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06"/>
        <w:tblOverlap w:val="never"/>
        <w:tblW w:w="0" w:type="auto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336C6" w:rsidRPr="009E7810" w14:paraId="3C99A0F1" w14:textId="77777777" w:rsidTr="00096E13">
        <w:trPr>
          <w:trHeight w:val="398"/>
        </w:trPr>
        <w:tc>
          <w:tcPr>
            <w:tcW w:w="9212" w:type="dxa"/>
            <w:vAlign w:val="center"/>
          </w:tcPr>
          <w:p w14:paraId="015BDF7E" w14:textId="5F29C680" w:rsidR="004336C6" w:rsidRPr="004336C6" w:rsidRDefault="004336C6" w:rsidP="004336C6">
            <w:pPr>
              <w:keepNext/>
              <w:widowControl w:val="0"/>
              <w:spacing w:after="0" w:line="240" w:lineRule="auto"/>
              <w:outlineLvl w:val="7"/>
              <w:rPr>
                <w:rFonts w:ascii="Arial" w:hAnsi="Arial"/>
                <w:b/>
                <w:sz w:val="18"/>
                <w:lang w:val="fr-FR"/>
              </w:rPr>
            </w:pPr>
            <w:bookmarkStart w:id="0" w:name="_GoBack"/>
            <w:bookmarkEnd w:id="0"/>
            <w:r w:rsidRPr="004336C6">
              <w:rPr>
                <w:rFonts w:ascii="Arial" w:hAnsi="Arial"/>
                <w:b/>
                <w:sz w:val="18"/>
                <w:lang w:val="fr-FR"/>
              </w:rPr>
              <w:t xml:space="preserve">sportclic.ch </w:t>
            </w:r>
            <w:r w:rsidRPr="00CB1145">
              <w:rPr>
                <w:rFonts w:ascii="Arial" w:hAnsi="Arial"/>
                <w:b/>
                <w:sz w:val="18"/>
                <w:lang w:val="fr-FR"/>
              </w:rPr>
              <w:t>–</w:t>
            </w:r>
            <w:r w:rsidRPr="004336C6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CB1145">
              <w:rPr>
                <w:rFonts w:ascii="Arial" w:hAnsi="Arial"/>
                <w:b/>
                <w:sz w:val="18"/>
                <w:lang w:val="fr-FR"/>
              </w:rPr>
              <w:t>modèle de document</w:t>
            </w:r>
          </w:p>
        </w:tc>
      </w:tr>
      <w:tr w:rsidR="004336C6" w:rsidRPr="009E7810" w14:paraId="1F7C5DE8" w14:textId="77777777" w:rsidTr="00096E13">
        <w:trPr>
          <w:trHeight w:val="398"/>
        </w:trPr>
        <w:tc>
          <w:tcPr>
            <w:tcW w:w="9212" w:type="dxa"/>
            <w:vAlign w:val="center"/>
          </w:tcPr>
          <w:p w14:paraId="6CC011EB" w14:textId="720C07BB" w:rsidR="004336C6" w:rsidRPr="004336C6" w:rsidRDefault="00161276" w:rsidP="00161276">
            <w:pPr>
              <w:widowControl w:val="0"/>
              <w:spacing w:after="0" w:line="240" w:lineRule="auto"/>
              <w:rPr>
                <w:rFonts w:ascii="Arial" w:hAnsi="Arial"/>
                <w:sz w:val="28"/>
                <w:lang w:val="fr-FR"/>
              </w:rPr>
            </w:pPr>
            <w:r w:rsidRPr="00CB1145">
              <w:rPr>
                <w:rFonts w:ascii="Arial" w:hAnsi="Arial"/>
                <w:b/>
                <w:sz w:val="28"/>
                <w:lang w:val="fr-FR"/>
              </w:rPr>
              <w:t>Modèle de certificat de travail</w:t>
            </w:r>
          </w:p>
        </w:tc>
      </w:tr>
    </w:tbl>
    <w:p w14:paraId="02B6B420" w14:textId="60B10C4B" w:rsidR="004336C6" w:rsidRPr="00CB1145" w:rsidRDefault="009E7810" w:rsidP="002D79AC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8"/>
          <w:szCs w:val="28"/>
          <w:lang w:val="fr-FR"/>
        </w:rPr>
      </w:pPr>
      <w:ins w:id="1" w:author="Luca Balduzzi" w:date="2018-01-10T17:38:00Z">
        <w:r>
          <w:rPr>
            <w:rFonts w:ascii="Times New Roman" w:hAnsi="Times New Roman"/>
            <w:noProof/>
            <w:sz w:val="24"/>
            <w:szCs w:val="24"/>
            <w:lang w:eastAsia="de-CH"/>
          </w:rPr>
          <w:drawing>
            <wp:anchor distT="0" distB="0" distL="114300" distR="114300" simplePos="0" relativeHeight="251658240" behindDoc="0" locked="0" layoutInCell="1" allowOverlap="1" wp14:anchorId="3E8542EB" wp14:editId="39E3D546">
              <wp:simplePos x="0" y="0"/>
              <wp:positionH relativeFrom="column">
                <wp:posOffset>94713</wp:posOffset>
              </wp:positionH>
              <wp:positionV relativeFrom="paragraph">
                <wp:posOffset>-483723</wp:posOffset>
              </wp:positionV>
              <wp:extent cx="1174750" cy="565785"/>
              <wp:effectExtent l="0" t="0" r="6350" b="5715"/>
              <wp:wrapNone/>
              <wp:docPr id="1" name="Grafik 1" descr="cid:image001.gif@01C6219F.3E104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1.gif@01C6219F.3E104C50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4750" cy="565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34D2570" w14:textId="001B4A02" w:rsidR="002D79AC" w:rsidRPr="00CB1145" w:rsidRDefault="00CB1145" w:rsidP="0071331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lang w:val="fr-FR"/>
        </w:rPr>
      </w:pPr>
      <w:r w:rsidRPr="00CB1145">
        <w:rPr>
          <w:rFonts w:ascii="Arial" w:hAnsi="Arial" w:cs="Arial"/>
          <w:b/>
          <w:color w:val="262626"/>
          <w:lang w:val="fr-FR"/>
        </w:rPr>
        <w:t xml:space="preserve">Evaluation </w:t>
      </w:r>
      <w:r w:rsidR="00713311" w:rsidRPr="00CB1145">
        <w:rPr>
          <w:rFonts w:ascii="Arial" w:hAnsi="Arial" w:cs="Arial"/>
          <w:b/>
          <w:color w:val="262626"/>
          <w:lang w:val="fr-FR"/>
        </w:rPr>
        <w:t>:</w:t>
      </w:r>
      <w:r w:rsidR="00713311" w:rsidRPr="00CB1145">
        <w:rPr>
          <w:rFonts w:ascii="Arial" w:hAnsi="Arial" w:cs="Arial"/>
          <w:b/>
          <w:color w:val="262626"/>
          <w:lang w:val="fr-FR"/>
        </w:rPr>
        <w:tab/>
        <w:t xml:space="preserve"> </w:t>
      </w:r>
      <w:r w:rsidR="00EB3A85" w:rsidRPr="00CB1145">
        <w:rPr>
          <w:rFonts w:ascii="Arial" w:hAnsi="Arial" w:cs="Arial"/>
          <w:b/>
          <w:color w:val="262626"/>
          <w:lang w:val="fr-FR"/>
        </w:rPr>
        <w:t>«</w:t>
      </w:r>
      <w:r>
        <w:rPr>
          <w:rFonts w:ascii="Arial" w:hAnsi="Arial" w:cs="Arial"/>
          <w:b/>
          <w:color w:val="262626"/>
          <w:lang w:val="fr-FR"/>
        </w:rPr>
        <w:t xml:space="preserve"> </w:t>
      </w:r>
      <w:r w:rsidRPr="00CB1145">
        <w:rPr>
          <w:rFonts w:ascii="Arial" w:hAnsi="Arial" w:cs="Arial"/>
          <w:b/>
          <w:color w:val="262626"/>
          <w:lang w:val="fr-FR"/>
        </w:rPr>
        <w:t xml:space="preserve">excellente </w:t>
      </w:r>
      <w:r w:rsidR="00EB3A85" w:rsidRPr="00CB1145">
        <w:rPr>
          <w:rFonts w:ascii="Arial" w:hAnsi="Arial" w:cs="Arial"/>
          <w:b/>
          <w:color w:val="262626"/>
          <w:lang w:val="fr-FR"/>
        </w:rPr>
        <w:t>»</w:t>
      </w:r>
    </w:p>
    <w:p w14:paraId="31A20E82" w14:textId="77777777" w:rsidR="002D79AC" w:rsidRPr="00CB1145" w:rsidRDefault="002D79AC" w:rsidP="002D79A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62626"/>
          <w:sz w:val="18"/>
          <w:szCs w:val="18"/>
          <w:lang w:val="fr-FR"/>
        </w:rPr>
      </w:pPr>
    </w:p>
    <w:p w14:paraId="31135C62" w14:textId="77777777" w:rsidR="002D79AC" w:rsidRPr="00CB1145" w:rsidRDefault="002D79AC" w:rsidP="002D79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62626"/>
          <w:sz w:val="18"/>
          <w:szCs w:val="18"/>
          <w:lang w:val="fr-FR"/>
        </w:rPr>
      </w:pPr>
    </w:p>
    <w:p w14:paraId="4ECBD632" w14:textId="77777777" w:rsidR="00713311" w:rsidRPr="00CB1145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7CE517A6" w14:textId="77777777" w:rsidR="00713311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6720452E" w14:textId="77777777" w:rsidR="00A92692" w:rsidRPr="00CB1145" w:rsidRDefault="00A92692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7BC93330" w14:textId="77777777" w:rsidR="00C854EF" w:rsidRPr="00CB1145" w:rsidRDefault="00C854EF" w:rsidP="00713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</w:p>
    <w:p w14:paraId="70BDAA40" w14:textId="13D3744B" w:rsidR="00713311" w:rsidRPr="00CB1145" w:rsidRDefault="00992777" w:rsidP="00713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  <w:r>
        <w:rPr>
          <w:rFonts w:ascii="Arial" w:hAnsi="Arial" w:cs="Arial"/>
          <w:b/>
          <w:color w:val="262626"/>
          <w:sz w:val="28"/>
          <w:szCs w:val="28"/>
          <w:lang w:val="fr-FR"/>
        </w:rPr>
        <w:t>Certificat de travail</w:t>
      </w:r>
    </w:p>
    <w:p w14:paraId="37395628" w14:textId="77777777" w:rsidR="00713311" w:rsidRPr="00CB1145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2DAB0E94" w14:textId="77777777" w:rsidR="00713311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C0AF2C4" w14:textId="77777777" w:rsidR="00A92692" w:rsidRPr="00CB1145" w:rsidRDefault="00A92692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65B19A3" w14:textId="6AD8CA29" w:rsidR="00713311" w:rsidRPr="00CB1145" w:rsidRDefault="00713311" w:rsidP="00713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 </w:t>
      </w:r>
      <w:r w:rsidR="00547385">
        <w:rPr>
          <w:rFonts w:ascii="Arial" w:hAnsi="Arial" w:cs="Arial"/>
          <w:color w:val="262626"/>
          <w:lang w:val="fr-FR"/>
        </w:rPr>
        <w:t>Monsieur</w:t>
      </w:r>
      <w:r w:rsidRPr="00CB1145"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b/>
          <w:color w:val="262626"/>
          <w:lang w:val="fr-FR"/>
        </w:rPr>
        <w:t xml:space="preserve">Hans </w:t>
      </w:r>
      <w:proofErr w:type="spellStart"/>
      <w:r w:rsidRPr="00CB1145">
        <w:rPr>
          <w:rFonts w:ascii="Arial" w:hAnsi="Arial" w:cs="Arial"/>
          <w:b/>
          <w:color w:val="262626"/>
          <w:lang w:val="fr-FR"/>
        </w:rPr>
        <w:t>Muster</w:t>
      </w:r>
      <w:proofErr w:type="spellEnd"/>
      <w:r w:rsidRPr="00CB1145">
        <w:rPr>
          <w:rFonts w:ascii="Arial" w:hAnsi="Arial" w:cs="Arial"/>
          <w:color w:val="262626"/>
          <w:lang w:val="fr-FR"/>
        </w:rPr>
        <w:t>,</w:t>
      </w:r>
    </w:p>
    <w:p w14:paraId="3FF33BD6" w14:textId="402D4A23" w:rsidR="00713311" w:rsidRPr="00CB1145" w:rsidRDefault="00547385" w:rsidP="00713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né</w:t>
      </w:r>
      <w:proofErr w:type="gramEnd"/>
      <w:r>
        <w:rPr>
          <w:rFonts w:ascii="Arial" w:hAnsi="Arial" w:cs="Arial"/>
          <w:color w:val="262626"/>
          <w:lang w:val="fr-FR"/>
        </w:rPr>
        <w:t xml:space="preserve"> le </w:t>
      </w:r>
      <w:r w:rsidR="00713311" w:rsidRPr="00CB1145">
        <w:rPr>
          <w:rFonts w:ascii="Arial" w:hAnsi="Arial" w:cs="Arial"/>
          <w:color w:val="262626"/>
          <w:lang w:val="fr-FR"/>
        </w:rPr>
        <w:t xml:space="preserve">…………., </w:t>
      </w:r>
      <w:r>
        <w:rPr>
          <w:rFonts w:ascii="Arial" w:hAnsi="Arial" w:cs="Arial"/>
          <w:color w:val="262626"/>
          <w:lang w:val="fr-FR"/>
        </w:rPr>
        <w:t>citoyen de</w:t>
      </w:r>
      <w:r w:rsidR="00713311" w:rsidRPr="00CB1145">
        <w:rPr>
          <w:rFonts w:ascii="Arial" w:hAnsi="Arial" w:cs="Arial"/>
          <w:color w:val="262626"/>
          <w:lang w:val="fr-FR"/>
        </w:rPr>
        <w:t xml:space="preserve"> ………..</w:t>
      </w:r>
    </w:p>
    <w:p w14:paraId="714B4E5D" w14:textId="20040EB7" w:rsidR="00713311" w:rsidRPr="00CB1145" w:rsidRDefault="00547385" w:rsidP="00713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domicilié</w:t>
      </w:r>
      <w:proofErr w:type="gramEnd"/>
      <w:r>
        <w:rPr>
          <w:rFonts w:ascii="Arial" w:hAnsi="Arial" w:cs="Arial"/>
          <w:color w:val="262626"/>
          <w:lang w:val="fr-FR"/>
        </w:rPr>
        <w:t xml:space="preserve"> à la rue de Morat 10, à 3000 Berne, </w:t>
      </w:r>
    </w:p>
    <w:p w14:paraId="710A4CE1" w14:textId="77777777" w:rsidR="00713311" w:rsidRPr="00CB1145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333440C3" w14:textId="77777777" w:rsidR="00713311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2B10291D" w14:textId="77777777" w:rsidR="00A92692" w:rsidRPr="00CB1145" w:rsidRDefault="00A92692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76A53767" w14:textId="77777777" w:rsidR="00C854EF" w:rsidRPr="00CB1145" w:rsidRDefault="00C854EF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3B4B5DF5" w14:textId="272F259B" w:rsidR="002D79AC" w:rsidRPr="00CB1145" w:rsidRDefault="00684DC0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a</w:t>
      </w:r>
      <w:proofErr w:type="gramEnd"/>
      <w:r>
        <w:rPr>
          <w:rFonts w:ascii="Arial" w:hAnsi="Arial" w:cs="Arial"/>
          <w:color w:val="262626"/>
          <w:lang w:val="fr-FR"/>
        </w:rPr>
        <w:t xml:space="preserve"> collaboré du 1 janvier 200X au 31 décembre 200X à la Fédération Suisse de Sport (FSS) en tant que chef de projet sport de loisir à un taux de travail de 80%.</w:t>
      </w:r>
    </w:p>
    <w:p w14:paraId="55605D70" w14:textId="77777777" w:rsidR="00713311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26060432" w14:textId="77777777" w:rsidR="00A92692" w:rsidRDefault="00A92692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FDBB0A7" w14:textId="77777777" w:rsidR="00A92692" w:rsidRPr="00CB1145" w:rsidRDefault="00A92692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6CED7EEE" w14:textId="622EF746" w:rsidR="00713311" w:rsidRPr="00CB1145" w:rsidRDefault="00A302F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>
        <w:rPr>
          <w:rFonts w:ascii="Arial" w:hAnsi="Arial" w:cs="Arial"/>
          <w:color w:val="262626"/>
          <w:lang w:val="fr-FR"/>
        </w:rPr>
        <w:t xml:space="preserve">Lors de cette période, les tâches de Monsieur </w:t>
      </w:r>
      <w:proofErr w:type="spellStart"/>
      <w:r>
        <w:rPr>
          <w:rFonts w:ascii="Arial" w:hAnsi="Arial" w:cs="Arial"/>
          <w:color w:val="262626"/>
          <w:lang w:val="fr-FR"/>
        </w:rPr>
        <w:t>Muster</w:t>
      </w:r>
      <w:proofErr w:type="spellEnd"/>
      <w:r>
        <w:rPr>
          <w:rFonts w:ascii="Arial" w:hAnsi="Arial" w:cs="Arial"/>
          <w:color w:val="262626"/>
          <w:lang w:val="fr-FR"/>
        </w:rPr>
        <w:t xml:space="preserve"> étaient les suivantes :</w:t>
      </w:r>
      <w:r w:rsidR="00713311" w:rsidRPr="00CB1145">
        <w:rPr>
          <w:rFonts w:ascii="Arial" w:hAnsi="Arial" w:cs="Arial"/>
          <w:color w:val="262626"/>
          <w:lang w:val="fr-FR"/>
        </w:rPr>
        <w:t xml:space="preserve"> </w:t>
      </w:r>
    </w:p>
    <w:p w14:paraId="6E2B6A38" w14:textId="77777777" w:rsidR="00713311" w:rsidRPr="00CB1145" w:rsidRDefault="00713311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296C6A1" w14:textId="5577681F" w:rsidR="001F5EFD" w:rsidRPr="00CB1145" w:rsidRDefault="001F5EFD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3B11AA">
        <w:rPr>
          <w:rFonts w:ascii="Arial" w:hAnsi="Arial" w:cs="Arial"/>
          <w:color w:val="262626"/>
          <w:lang w:val="fr-FR"/>
        </w:rPr>
        <w:t>Conception, développement et suivi des projets de promotion du sport de loisir : « </w:t>
      </w:r>
      <w:r w:rsidRPr="00CB1145">
        <w:rPr>
          <w:rFonts w:ascii="Arial" w:hAnsi="Arial" w:cs="Arial"/>
          <w:color w:val="262626"/>
          <w:lang w:val="fr-FR"/>
        </w:rPr>
        <w:t>Allez Hop</w:t>
      </w:r>
      <w:r w:rsidR="003B11AA"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 w:rsidR="003B11AA"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CityWalk</w:t>
      </w:r>
      <w:proofErr w:type="spellEnd"/>
      <w:r w:rsidR="003B11AA"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 w:rsidR="003B11AA"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GrandPrix</w:t>
      </w:r>
      <w:proofErr w:type="spellEnd"/>
      <w:r w:rsidRPr="00CB1145">
        <w:rPr>
          <w:rFonts w:ascii="Arial" w:hAnsi="Arial" w:cs="Arial"/>
          <w:color w:val="262626"/>
          <w:lang w:val="fr-FR"/>
        </w:rPr>
        <w:t xml:space="preserve"> Seeland</w:t>
      </w:r>
      <w:r w:rsidR="003B11AA"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 w:rsidR="003B11AA"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Stadt</w:t>
      </w:r>
      <w:proofErr w:type="spellEnd"/>
      <w:r w:rsidRPr="00CB1145">
        <w:rPr>
          <w:rFonts w:ascii="Arial" w:hAnsi="Arial" w:cs="Arial"/>
          <w:color w:val="262626"/>
          <w:lang w:val="fr-FR"/>
        </w:rPr>
        <w:t>-Land-</w:t>
      </w:r>
      <w:proofErr w:type="spellStart"/>
      <w:r w:rsidRPr="00CB1145">
        <w:rPr>
          <w:rFonts w:ascii="Arial" w:hAnsi="Arial" w:cs="Arial"/>
          <w:color w:val="262626"/>
          <w:lang w:val="fr-FR"/>
        </w:rPr>
        <w:t>Stafette</w:t>
      </w:r>
      <w:proofErr w:type="spellEnd"/>
      <w:r w:rsidR="003B11AA"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 w:rsidR="003B11AA">
        <w:rPr>
          <w:rFonts w:ascii="Arial" w:hAnsi="Arial" w:cs="Arial"/>
          <w:color w:val="262626"/>
          <w:lang w:val="fr-FR"/>
        </w:rPr>
        <w:t>« </w:t>
      </w:r>
      <w:r w:rsidRPr="00CB1145">
        <w:rPr>
          <w:rFonts w:ascii="Arial" w:hAnsi="Arial" w:cs="Arial"/>
          <w:color w:val="262626"/>
          <w:lang w:val="fr-FR"/>
        </w:rPr>
        <w:t>Kids-</w:t>
      </w:r>
      <w:proofErr w:type="spellStart"/>
      <w:r w:rsidRPr="00CB1145">
        <w:rPr>
          <w:rFonts w:ascii="Arial" w:hAnsi="Arial" w:cs="Arial"/>
          <w:color w:val="262626"/>
          <w:lang w:val="fr-FR"/>
        </w:rPr>
        <w:t>Contest</w:t>
      </w:r>
      <w:proofErr w:type="spellEnd"/>
      <w:r w:rsidR="003B11AA">
        <w:rPr>
          <w:rFonts w:ascii="Arial" w:hAnsi="Arial" w:cs="Arial"/>
          <w:color w:val="262626"/>
          <w:lang w:val="fr-FR"/>
        </w:rPr>
        <w:t> »</w:t>
      </w:r>
      <w:r w:rsidR="00214C3A">
        <w:rPr>
          <w:rFonts w:ascii="Arial" w:hAnsi="Arial" w:cs="Arial"/>
          <w:color w:val="262626"/>
          <w:lang w:val="fr-FR"/>
        </w:rPr>
        <w:t> ;</w:t>
      </w:r>
    </w:p>
    <w:p w14:paraId="3D4ED1B3" w14:textId="1DD99E47" w:rsidR="00D95907" w:rsidRPr="00CB1145" w:rsidRDefault="009074C0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3B11AA">
        <w:rPr>
          <w:rFonts w:ascii="Arial" w:hAnsi="Arial" w:cs="Arial"/>
          <w:color w:val="262626"/>
          <w:lang w:val="fr-FR"/>
        </w:rPr>
        <w:t>Coordination des mesures de communication sport de loisir (</w:t>
      </w:r>
      <w:r w:rsidR="00AB3F80">
        <w:rPr>
          <w:rFonts w:ascii="Arial" w:hAnsi="Arial" w:cs="Arial"/>
          <w:color w:val="262626"/>
          <w:lang w:val="fr-FR"/>
        </w:rPr>
        <w:t>presse et I</w:t>
      </w:r>
      <w:r w:rsidR="003B11AA">
        <w:rPr>
          <w:rFonts w:ascii="Arial" w:hAnsi="Arial" w:cs="Arial"/>
          <w:color w:val="262626"/>
          <w:lang w:val="fr-FR"/>
        </w:rPr>
        <w:t>nternet</w:t>
      </w:r>
      <w:r w:rsidR="00D95907" w:rsidRPr="00CB1145">
        <w:rPr>
          <w:rFonts w:ascii="Arial" w:hAnsi="Arial" w:cs="Arial"/>
          <w:color w:val="262626"/>
          <w:lang w:val="fr-FR"/>
        </w:rPr>
        <w:t>)</w:t>
      </w:r>
      <w:r w:rsidR="00214C3A">
        <w:rPr>
          <w:rFonts w:ascii="Arial" w:hAnsi="Arial" w:cs="Arial"/>
          <w:color w:val="262626"/>
          <w:lang w:val="fr-FR"/>
        </w:rPr>
        <w:t> ;</w:t>
      </w:r>
    </w:p>
    <w:p w14:paraId="13CF973F" w14:textId="41BBE51A" w:rsidR="002D79AC" w:rsidRPr="00CB1145" w:rsidRDefault="00D95907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214C3A">
        <w:rPr>
          <w:rFonts w:ascii="Arial" w:hAnsi="Arial" w:cs="Arial"/>
          <w:color w:val="262626"/>
          <w:lang w:val="fr-FR"/>
        </w:rPr>
        <w:t>Elaboration de contenu rédactionnel ;</w:t>
      </w:r>
    </w:p>
    <w:p w14:paraId="1DEA0FD9" w14:textId="65D7FE8C" w:rsidR="00D95907" w:rsidRPr="00CB1145" w:rsidRDefault="00D95907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A204A9" w:rsidRPr="00A853F2">
        <w:rPr>
          <w:rFonts w:ascii="Arial" w:hAnsi="Arial" w:cs="Arial"/>
          <w:color w:val="262626"/>
          <w:lang w:val="fr-FR"/>
        </w:rPr>
        <w:t xml:space="preserve">Traitement des demandes des clubs membre dans le cadre du challenge </w:t>
      </w:r>
      <w:r w:rsidR="00A204A9">
        <w:rPr>
          <w:rFonts w:ascii="Arial" w:hAnsi="Arial" w:cs="Arial"/>
          <w:color w:val="262626"/>
          <w:lang w:val="fr-FR"/>
        </w:rPr>
        <w:t>FSS</w:t>
      </w:r>
      <w:r w:rsidR="00B95C0C">
        <w:rPr>
          <w:rFonts w:ascii="Arial" w:hAnsi="Arial" w:cs="Arial"/>
          <w:color w:val="262626"/>
          <w:lang w:val="fr-FR"/>
        </w:rPr>
        <w:t> ;</w:t>
      </w:r>
    </w:p>
    <w:p w14:paraId="376EC802" w14:textId="1871156D" w:rsidR="00D95907" w:rsidRPr="00CB1145" w:rsidRDefault="00D95907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2A5201" w:rsidRPr="00A853F2">
        <w:rPr>
          <w:rFonts w:ascii="Arial" w:hAnsi="Arial" w:cs="Arial"/>
          <w:color w:val="262626"/>
          <w:lang w:val="fr-FR"/>
        </w:rPr>
        <w:t>Conseils</w:t>
      </w:r>
      <w:r w:rsidR="002A5201">
        <w:rPr>
          <w:rFonts w:ascii="Arial" w:hAnsi="Arial" w:cs="Arial"/>
          <w:color w:val="262626"/>
          <w:lang w:val="fr-FR"/>
        </w:rPr>
        <w:t xml:space="preserve"> généraux</w:t>
      </w:r>
      <w:r w:rsidR="002A5201" w:rsidRPr="00A853F2">
        <w:rPr>
          <w:rFonts w:ascii="Arial" w:hAnsi="Arial" w:cs="Arial"/>
          <w:color w:val="262626"/>
          <w:lang w:val="fr-FR"/>
        </w:rPr>
        <w:t xml:space="preserve"> des clubs </w:t>
      </w:r>
      <w:r w:rsidR="002A5201">
        <w:rPr>
          <w:rFonts w:ascii="Arial" w:hAnsi="Arial" w:cs="Arial"/>
          <w:color w:val="262626"/>
          <w:lang w:val="fr-FR"/>
        </w:rPr>
        <w:t>membre dans le domaine du sport de loisir</w:t>
      </w:r>
      <w:r w:rsidR="00B95C0C">
        <w:rPr>
          <w:rFonts w:ascii="Arial" w:hAnsi="Arial" w:cs="Arial"/>
          <w:color w:val="262626"/>
          <w:lang w:val="fr-FR"/>
        </w:rPr>
        <w:t> ;</w:t>
      </w:r>
    </w:p>
    <w:p w14:paraId="2FFBB5D7" w14:textId="4E373729" w:rsidR="00D95907" w:rsidRPr="00CB1145" w:rsidRDefault="00D95907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096E13">
        <w:rPr>
          <w:rFonts w:ascii="Arial" w:hAnsi="Arial" w:cs="Arial"/>
          <w:color w:val="262626"/>
          <w:lang w:val="fr-FR"/>
        </w:rPr>
        <w:t>Participation</w:t>
      </w:r>
      <w:r w:rsidR="00096E13" w:rsidRPr="00A853F2">
        <w:rPr>
          <w:rFonts w:ascii="Arial" w:hAnsi="Arial" w:cs="Arial"/>
          <w:color w:val="262626"/>
          <w:lang w:val="fr-FR"/>
        </w:rPr>
        <w:t xml:space="preserve"> à des essais dans la formation </w:t>
      </w:r>
      <w:r w:rsidR="00096E13">
        <w:rPr>
          <w:rFonts w:ascii="Arial" w:hAnsi="Arial" w:cs="Arial"/>
          <w:color w:val="262626"/>
          <w:lang w:val="fr-FR"/>
        </w:rPr>
        <w:t xml:space="preserve">des individus à déficience </w:t>
      </w:r>
      <w:r w:rsidR="007855E3">
        <w:rPr>
          <w:rFonts w:ascii="Arial" w:hAnsi="Arial" w:cs="Arial"/>
          <w:color w:val="262626"/>
          <w:lang w:val="fr-FR"/>
        </w:rPr>
        <w:t>sensori-moteurs</w:t>
      </w:r>
      <w:r w:rsidR="00096E13" w:rsidRPr="00A853F2">
        <w:rPr>
          <w:rFonts w:ascii="Arial" w:hAnsi="Arial" w:cs="Arial"/>
          <w:color w:val="262626"/>
          <w:lang w:val="fr-FR"/>
        </w:rPr>
        <w:t xml:space="preserve"> (SMT) avec des jeux vidéo interactifs</w:t>
      </w:r>
      <w:r w:rsidR="007855E3">
        <w:rPr>
          <w:rFonts w:ascii="Arial" w:hAnsi="Arial" w:cs="Arial"/>
          <w:color w:val="262626"/>
          <w:lang w:val="fr-FR"/>
        </w:rPr>
        <w:t> ;</w:t>
      </w:r>
    </w:p>
    <w:p w14:paraId="667BCD06" w14:textId="6B0DE29B" w:rsidR="00F01143" w:rsidRPr="00CB1145" w:rsidRDefault="00F01143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AA6E63" w:rsidRPr="00A853F2">
        <w:rPr>
          <w:rFonts w:ascii="Arial" w:hAnsi="Arial" w:cs="Arial"/>
          <w:color w:val="262626"/>
          <w:lang w:val="fr-FR"/>
        </w:rPr>
        <w:t xml:space="preserve">Participation </w:t>
      </w:r>
      <w:r w:rsidR="00AA6E63">
        <w:rPr>
          <w:rFonts w:ascii="Arial" w:hAnsi="Arial" w:cs="Arial"/>
          <w:color w:val="262626"/>
          <w:lang w:val="fr-FR"/>
        </w:rPr>
        <w:t>é l’organisation et la conduite du camp</w:t>
      </w:r>
      <w:r w:rsidR="00AA6E63" w:rsidRPr="00A853F2">
        <w:rPr>
          <w:rFonts w:ascii="Arial" w:hAnsi="Arial" w:cs="Arial"/>
          <w:color w:val="262626"/>
          <w:lang w:val="fr-FR"/>
        </w:rPr>
        <w:t xml:space="preserve"> sportif national </w:t>
      </w:r>
      <w:r w:rsidR="00D265A2">
        <w:rPr>
          <w:rFonts w:ascii="Arial" w:hAnsi="Arial" w:cs="Arial"/>
          <w:color w:val="262626"/>
          <w:lang w:val="fr-FR"/>
        </w:rPr>
        <w:t>nommé</w:t>
      </w:r>
      <w:r w:rsidR="00AA6E63" w:rsidRPr="00A853F2">
        <w:rPr>
          <w:rFonts w:ascii="Arial" w:hAnsi="Arial" w:cs="Arial"/>
          <w:color w:val="262626"/>
          <w:lang w:val="fr-FR"/>
        </w:rPr>
        <w:t xml:space="preserve"> </w:t>
      </w:r>
      <w:r w:rsidR="00D265A2" w:rsidRPr="00CB1145">
        <w:rPr>
          <w:rFonts w:ascii="Arial" w:hAnsi="Arial" w:cs="Arial"/>
          <w:color w:val="262626"/>
          <w:lang w:val="fr-FR"/>
        </w:rPr>
        <w:t>«</w:t>
      </w:r>
      <w:r w:rsidR="00D265A2">
        <w:rPr>
          <w:rFonts w:ascii="Arial" w:hAnsi="Arial" w:cs="Arial"/>
          <w:color w:val="262626"/>
          <w:lang w:val="fr-FR"/>
        </w:rPr>
        <w:t xml:space="preserve"> </w:t>
      </w:r>
      <w:r w:rsidR="00D265A2" w:rsidRPr="00CB1145">
        <w:rPr>
          <w:rFonts w:ascii="Arial" w:hAnsi="Arial" w:cs="Arial"/>
          <w:color w:val="262626"/>
          <w:lang w:val="fr-FR"/>
        </w:rPr>
        <w:t xml:space="preserve">Move </w:t>
      </w:r>
      <w:proofErr w:type="spellStart"/>
      <w:r w:rsidR="00D265A2" w:rsidRPr="00CB1145">
        <w:rPr>
          <w:rFonts w:ascii="Arial" w:hAnsi="Arial" w:cs="Arial"/>
          <w:color w:val="262626"/>
          <w:lang w:val="fr-FR"/>
        </w:rPr>
        <w:t>around</w:t>
      </w:r>
      <w:proofErr w:type="spellEnd"/>
      <w:r w:rsidR="00D265A2">
        <w:rPr>
          <w:rFonts w:ascii="Arial" w:hAnsi="Arial" w:cs="Arial"/>
          <w:color w:val="262626"/>
          <w:lang w:val="fr-FR"/>
        </w:rPr>
        <w:t xml:space="preserve"> </w:t>
      </w:r>
      <w:r w:rsidR="00D265A2" w:rsidRPr="00CB1145">
        <w:rPr>
          <w:rFonts w:ascii="Arial" w:hAnsi="Arial" w:cs="Arial"/>
          <w:color w:val="262626"/>
          <w:lang w:val="fr-FR"/>
        </w:rPr>
        <w:t>»</w:t>
      </w:r>
      <w:r w:rsidR="00D265A2">
        <w:rPr>
          <w:rFonts w:ascii="Arial" w:hAnsi="Arial" w:cs="Arial"/>
          <w:color w:val="262626"/>
          <w:lang w:val="fr-FR"/>
        </w:rPr>
        <w:t> ;</w:t>
      </w:r>
      <w:r w:rsidR="00D265A2" w:rsidRPr="00A853F2">
        <w:rPr>
          <w:rFonts w:ascii="Arial" w:hAnsi="Arial" w:cs="Arial"/>
          <w:color w:val="262626"/>
          <w:lang w:val="fr-FR"/>
        </w:rPr>
        <w:t xml:space="preserve"> </w:t>
      </w:r>
    </w:p>
    <w:p w14:paraId="1585896F" w14:textId="6A229F99" w:rsidR="00A853F2" w:rsidRPr="00CB1145" w:rsidRDefault="00E41831" w:rsidP="00A853F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="001E2EBE" w:rsidRPr="00A853F2">
        <w:rPr>
          <w:rFonts w:ascii="Arial" w:hAnsi="Arial" w:cs="Arial"/>
          <w:color w:val="262626"/>
          <w:lang w:val="fr-FR"/>
        </w:rPr>
        <w:t xml:space="preserve">Recherche occasionnel </w:t>
      </w:r>
      <w:r w:rsidR="001E2EBE">
        <w:rPr>
          <w:rFonts w:ascii="Arial" w:hAnsi="Arial" w:cs="Arial"/>
          <w:color w:val="262626"/>
          <w:lang w:val="fr-FR"/>
        </w:rPr>
        <w:t xml:space="preserve">le comité dans le domaine du sport de </w:t>
      </w:r>
      <w:r w:rsidR="00B27005">
        <w:rPr>
          <w:rFonts w:ascii="Arial" w:hAnsi="Arial" w:cs="Arial"/>
          <w:color w:val="262626"/>
          <w:lang w:val="fr-FR"/>
        </w:rPr>
        <w:t>loisir</w:t>
      </w:r>
      <w:r w:rsidR="001E2EBE">
        <w:rPr>
          <w:rFonts w:ascii="Arial" w:hAnsi="Arial" w:cs="Arial"/>
          <w:color w:val="262626"/>
          <w:lang w:val="fr-FR"/>
        </w:rPr>
        <w:t>.</w:t>
      </w:r>
    </w:p>
    <w:p w14:paraId="444EAA4F" w14:textId="77777777" w:rsidR="00523903" w:rsidRPr="00CB1145" w:rsidRDefault="00523903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18E86E1F" w14:textId="77777777" w:rsidR="00C854EF" w:rsidRPr="00CB1145" w:rsidRDefault="00C854EF" w:rsidP="00C85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27D55170" w14:textId="77777777" w:rsidR="00C854EF" w:rsidRPr="00CB1145" w:rsidRDefault="00C854EF" w:rsidP="00C85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3DA1F5AD" w14:textId="77777777" w:rsidR="00C854EF" w:rsidRPr="00CB1145" w:rsidRDefault="00C854EF" w:rsidP="00C85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095ACC56" w14:textId="77777777" w:rsidR="00C854EF" w:rsidRPr="00CB1145" w:rsidRDefault="00C854EF" w:rsidP="00C85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7B5DB496" w14:textId="77777777" w:rsidR="00C854EF" w:rsidRPr="00CB1145" w:rsidRDefault="00C854EF" w:rsidP="001F5E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</w:p>
    <w:p w14:paraId="42CB44EB" w14:textId="6A7B24E8" w:rsidR="00AE740A" w:rsidRPr="00AE740A" w:rsidRDefault="00D1202E" w:rsidP="009A12E2">
      <w:pPr>
        <w:rPr>
          <w:rFonts w:ascii="Arial" w:hAnsi="Arial" w:cs="Arial"/>
          <w:color w:val="262626"/>
          <w:lang w:val="fr-FR"/>
        </w:rPr>
      </w:pPr>
      <w:r w:rsidRPr="00AE740A">
        <w:rPr>
          <w:rFonts w:ascii="Arial" w:hAnsi="Arial" w:cs="Arial"/>
          <w:color w:val="262626"/>
          <w:lang w:val="fr-FR"/>
        </w:rPr>
        <w:t xml:space="preserve">Grâce à sa compréhension rapide et </w:t>
      </w:r>
      <w:r>
        <w:rPr>
          <w:rFonts w:ascii="Arial" w:hAnsi="Arial" w:cs="Arial"/>
          <w:color w:val="262626"/>
          <w:lang w:val="fr-FR"/>
        </w:rPr>
        <w:t xml:space="preserve">ses </w:t>
      </w:r>
      <w:r w:rsidRPr="00AE740A">
        <w:rPr>
          <w:rFonts w:ascii="Arial" w:hAnsi="Arial" w:cs="Arial"/>
          <w:color w:val="262626"/>
          <w:lang w:val="fr-FR"/>
        </w:rPr>
        <w:t xml:space="preserve">excellentes connaissances techniques </w:t>
      </w:r>
      <w:r>
        <w:rPr>
          <w:rFonts w:ascii="Arial" w:hAnsi="Arial" w:cs="Arial"/>
          <w:color w:val="262626"/>
          <w:lang w:val="fr-FR"/>
        </w:rPr>
        <w:t xml:space="preserve">ainsi que son </w:t>
      </w:r>
      <w:r w:rsidRPr="00AE740A">
        <w:rPr>
          <w:rFonts w:ascii="Arial" w:hAnsi="Arial" w:cs="Arial"/>
          <w:color w:val="262626"/>
          <w:lang w:val="fr-FR"/>
        </w:rPr>
        <w:t xml:space="preserve">d'expérience </w:t>
      </w:r>
      <w:r w:rsidR="00AE740A" w:rsidRPr="00AE740A">
        <w:rPr>
          <w:rFonts w:ascii="Arial" w:hAnsi="Arial" w:cs="Arial"/>
          <w:color w:val="262626"/>
          <w:lang w:val="fr-FR"/>
        </w:rPr>
        <w:t xml:space="preserve">M. </w:t>
      </w:r>
      <w:proofErr w:type="spellStart"/>
      <w:r w:rsidR="00AE740A" w:rsidRPr="00AE740A">
        <w:rPr>
          <w:rFonts w:ascii="Arial" w:hAnsi="Arial" w:cs="Arial"/>
          <w:color w:val="262626"/>
          <w:lang w:val="fr-FR"/>
        </w:rPr>
        <w:t>Muster</w:t>
      </w:r>
      <w:proofErr w:type="spellEnd"/>
      <w:r w:rsidR="00AE740A" w:rsidRPr="00AE740A">
        <w:rPr>
          <w:rFonts w:ascii="Arial" w:hAnsi="Arial" w:cs="Arial"/>
          <w:color w:val="262626"/>
          <w:lang w:val="fr-FR"/>
        </w:rPr>
        <w:t xml:space="preserve"> a intégré </w:t>
      </w:r>
      <w:r w:rsidR="00BB2479">
        <w:rPr>
          <w:rFonts w:ascii="Arial" w:hAnsi="Arial" w:cs="Arial"/>
          <w:color w:val="262626"/>
          <w:lang w:val="fr-FR"/>
        </w:rPr>
        <w:t>très rapidement</w:t>
      </w:r>
      <w:r w:rsidR="00AE740A" w:rsidRPr="00AE740A">
        <w:rPr>
          <w:rFonts w:ascii="Arial" w:hAnsi="Arial" w:cs="Arial"/>
          <w:color w:val="262626"/>
          <w:lang w:val="fr-FR"/>
        </w:rPr>
        <w:t xml:space="preserve"> son domaine. Il </w:t>
      </w:r>
      <w:r w:rsidR="005C0EE1">
        <w:rPr>
          <w:rFonts w:ascii="Arial" w:hAnsi="Arial" w:cs="Arial"/>
          <w:color w:val="262626"/>
          <w:lang w:val="fr-FR"/>
        </w:rPr>
        <w:t>a relevé</w:t>
      </w:r>
      <w:r w:rsidR="00AE740A" w:rsidRPr="00AE740A">
        <w:rPr>
          <w:rFonts w:ascii="Arial" w:hAnsi="Arial" w:cs="Arial"/>
          <w:color w:val="262626"/>
          <w:lang w:val="fr-FR"/>
        </w:rPr>
        <w:t xml:space="preserve"> </w:t>
      </w:r>
      <w:r w:rsidR="005C0EE1">
        <w:rPr>
          <w:rFonts w:ascii="Arial" w:hAnsi="Arial" w:cs="Arial"/>
          <w:color w:val="262626"/>
          <w:lang w:val="fr-FR"/>
        </w:rPr>
        <w:t>de</w:t>
      </w:r>
      <w:r w:rsidR="00AE740A" w:rsidRPr="00AE740A">
        <w:rPr>
          <w:rFonts w:ascii="Arial" w:hAnsi="Arial" w:cs="Arial"/>
          <w:color w:val="262626"/>
          <w:lang w:val="fr-FR"/>
        </w:rPr>
        <w:t xml:space="preserve"> nombreux défis et </w:t>
      </w:r>
      <w:r w:rsidR="005C0EE1">
        <w:rPr>
          <w:rFonts w:ascii="Arial" w:hAnsi="Arial" w:cs="Arial"/>
          <w:color w:val="262626"/>
          <w:lang w:val="fr-FR"/>
        </w:rPr>
        <w:t xml:space="preserve">a </w:t>
      </w:r>
      <w:r w:rsidR="00AE740A" w:rsidRPr="00AE740A">
        <w:rPr>
          <w:rFonts w:ascii="Arial" w:hAnsi="Arial" w:cs="Arial"/>
          <w:color w:val="262626"/>
          <w:lang w:val="fr-FR"/>
        </w:rPr>
        <w:t>travaill</w:t>
      </w:r>
      <w:r w:rsidR="005C0EE1">
        <w:rPr>
          <w:rFonts w:ascii="Arial" w:hAnsi="Arial" w:cs="Arial"/>
          <w:color w:val="262626"/>
          <w:lang w:val="fr-FR"/>
        </w:rPr>
        <w:t>é</w:t>
      </w:r>
      <w:r w:rsidR="00AE740A" w:rsidRPr="00AE740A">
        <w:rPr>
          <w:rFonts w:ascii="Arial" w:hAnsi="Arial" w:cs="Arial"/>
          <w:color w:val="262626"/>
          <w:lang w:val="fr-FR"/>
        </w:rPr>
        <w:t xml:space="preserve"> avec </w:t>
      </w:r>
      <w:r w:rsidR="005C0EE1">
        <w:rPr>
          <w:rFonts w:ascii="Arial" w:hAnsi="Arial" w:cs="Arial"/>
          <w:color w:val="262626"/>
          <w:lang w:val="fr-FR"/>
        </w:rPr>
        <w:t>une</w:t>
      </w:r>
      <w:r w:rsidR="00AE740A" w:rsidRPr="00AE740A">
        <w:rPr>
          <w:rFonts w:ascii="Arial" w:hAnsi="Arial" w:cs="Arial"/>
          <w:color w:val="262626"/>
          <w:lang w:val="fr-FR"/>
        </w:rPr>
        <w:t xml:space="preserve"> grande motivation et </w:t>
      </w:r>
      <w:r w:rsidR="005C0EE1">
        <w:rPr>
          <w:rFonts w:ascii="Arial" w:hAnsi="Arial" w:cs="Arial"/>
          <w:color w:val="262626"/>
          <w:lang w:val="fr-FR"/>
        </w:rPr>
        <w:t>un engagement élevé. Il effectuait</w:t>
      </w:r>
      <w:r w:rsidR="00AE740A" w:rsidRPr="00AE740A">
        <w:rPr>
          <w:rFonts w:ascii="Arial" w:hAnsi="Arial" w:cs="Arial"/>
          <w:color w:val="262626"/>
          <w:lang w:val="fr-FR"/>
        </w:rPr>
        <w:t xml:space="preserve"> rapidement et de manière très précise</w:t>
      </w:r>
      <w:r w:rsidR="005C0EE1">
        <w:rPr>
          <w:rFonts w:ascii="Arial" w:hAnsi="Arial" w:cs="Arial"/>
          <w:color w:val="262626"/>
          <w:lang w:val="fr-FR"/>
        </w:rPr>
        <w:t xml:space="preserve"> les tâches et les missions</w:t>
      </w:r>
      <w:r w:rsidR="00AE740A" w:rsidRPr="00AE740A">
        <w:rPr>
          <w:rFonts w:ascii="Arial" w:hAnsi="Arial" w:cs="Arial"/>
          <w:color w:val="262626"/>
          <w:lang w:val="fr-FR"/>
        </w:rPr>
        <w:t xml:space="preserve">. Même en temps de charge de travail très </w:t>
      </w:r>
      <w:r w:rsidR="005C0EE1">
        <w:rPr>
          <w:rFonts w:ascii="Arial" w:hAnsi="Arial" w:cs="Arial"/>
          <w:color w:val="262626"/>
          <w:lang w:val="fr-FR"/>
        </w:rPr>
        <w:t xml:space="preserve">intense </w:t>
      </w:r>
      <w:r w:rsidR="00AE740A" w:rsidRPr="00AE740A">
        <w:rPr>
          <w:rFonts w:ascii="Arial" w:hAnsi="Arial" w:cs="Arial"/>
          <w:color w:val="262626"/>
          <w:lang w:val="fr-FR"/>
        </w:rPr>
        <w:t xml:space="preserve">il a </w:t>
      </w:r>
      <w:r w:rsidR="005C0EE1">
        <w:rPr>
          <w:rFonts w:ascii="Arial" w:hAnsi="Arial" w:cs="Arial"/>
          <w:color w:val="262626"/>
          <w:lang w:val="fr-FR"/>
        </w:rPr>
        <w:t xml:space="preserve">toujours </w:t>
      </w:r>
      <w:proofErr w:type="spellStart"/>
      <w:r w:rsidR="005C0EE1">
        <w:rPr>
          <w:rFonts w:ascii="Arial" w:hAnsi="Arial" w:cs="Arial"/>
          <w:color w:val="262626"/>
          <w:lang w:val="fr-FR"/>
        </w:rPr>
        <w:t>oeuvre</w:t>
      </w:r>
      <w:proofErr w:type="spellEnd"/>
      <w:r w:rsidR="005C0EE1">
        <w:rPr>
          <w:rFonts w:ascii="Arial" w:hAnsi="Arial" w:cs="Arial"/>
          <w:color w:val="262626"/>
          <w:lang w:val="fr-FR"/>
        </w:rPr>
        <w:t xml:space="preserve"> à </w:t>
      </w:r>
      <w:r w:rsidR="00AE740A" w:rsidRPr="00AE740A">
        <w:rPr>
          <w:rFonts w:ascii="Arial" w:hAnsi="Arial" w:cs="Arial"/>
          <w:color w:val="262626"/>
          <w:lang w:val="fr-FR"/>
        </w:rPr>
        <w:t>notre entière satisfaction.</w:t>
      </w:r>
    </w:p>
    <w:p w14:paraId="0B1FC271" w14:textId="77777777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C731F13" w14:textId="33200EAC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 w:rsidRPr="00AE740A">
        <w:rPr>
          <w:rFonts w:ascii="Arial" w:hAnsi="Arial" w:cs="Arial"/>
          <w:color w:val="262626"/>
          <w:lang w:val="fr-FR"/>
        </w:rPr>
        <w:lastRenderedPageBreak/>
        <w:t>Nous tenons à mentionner tout particulièrement ses connaissances en gestion de projet et dans le sport</w:t>
      </w:r>
      <w:r w:rsidR="009A12E2">
        <w:rPr>
          <w:rFonts w:ascii="Arial" w:hAnsi="Arial" w:cs="Arial"/>
          <w:color w:val="262626"/>
          <w:lang w:val="fr-FR"/>
        </w:rPr>
        <w:t xml:space="preserve"> de loisir</w:t>
      </w:r>
      <w:r w:rsidRPr="00AE740A">
        <w:rPr>
          <w:rFonts w:ascii="Arial" w:hAnsi="Arial" w:cs="Arial"/>
          <w:color w:val="262626"/>
          <w:lang w:val="fr-FR"/>
        </w:rPr>
        <w:t xml:space="preserve">. Les projets populaires développés par lui ont été </w:t>
      </w:r>
      <w:r w:rsidR="009A12E2" w:rsidRPr="00AE740A">
        <w:rPr>
          <w:rFonts w:ascii="Arial" w:hAnsi="Arial" w:cs="Arial"/>
          <w:color w:val="262626"/>
          <w:lang w:val="fr-FR"/>
        </w:rPr>
        <w:t xml:space="preserve">traités </w:t>
      </w:r>
      <w:r w:rsidR="009A12E2">
        <w:rPr>
          <w:rFonts w:ascii="Arial" w:hAnsi="Arial" w:cs="Arial"/>
          <w:color w:val="262626"/>
          <w:lang w:val="fr-FR"/>
        </w:rPr>
        <w:t xml:space="preserve">de </w:t>
      </w:r>
      <w:r w:rsidR="002740AB">
        <w:rPr>
          <w:rFonts w:ascii="Arial" w:hAnsi="Arial" w:cs="Arial"/>
          <w:color w:val="262626"/>
          <w:lang w:val="fr-FR"/>
        </w:rPr>
        <w:t>manières exemplaires, communiquées</w:t>
      </w:r>
      <w:r w:rsidRPr="00AE740A">
        <w:rPr>
          <w:rFonts w:ascii="Arial" w:hAnsi="Arial" w:cs="Arial"/>
          <w:color w:val="262626"/>
          <w:lang w:val="fr-FR"/>
        </w:rPr>
        <w:t xml:space="preserve"> et mises en œuvre. Aujourd'hui, </w:t>
      </w:r>
      <w:r w:rsidR="009A12E2">
        <w:rPr>
          <w:rFonts w:ascii="Arial" w:hAnsi="Arial" w:cs="Arial"/>
          <w:color w:val="262626"/>
          <w:lang w:val="fr-FR"/>
        </w:rPr>
        <w:t xml:space="preserve">ses projets représentent une </w:t>
      </w:r>
      <w:r w:rsidRPr="00AE740A">
        <w:rPr>
          <w:rFonts w:ascii="Arial" w:hAnsi="Arial" w:cs="Arial"/>
          <w:color w:val="262626"/>
          <w:lang w:val="fr-FR"/>
        </w:rPr>
        <w:t xml:space="preserve">gamme importante </w:t>
      </w:r>
      <w:r w:rsidR="009A12E2">
        <w:rPr>
          <w:rFonts w:ascii="Arial" w:hAnsi="Arial" w:cs="Arial"/>
          <w:color w:val="262626"/>
          <w:lang w:val="fr-FR"/>
        </w:rPr>
        <w:t>pour la FSS</w:t>
      </w:r>
      <w:r w:rsidRPr="00AE740A">
        <w:rPr>
          <w:rFonts w:ascii="Arial" w:hAnsi="Arial" w:cs="Arial"/>
          <w:color w:val="262626"/>
          <w:lang w:val="fr-FR"/>
        </w:rPr>
        <w:t>.</w:t>
      </w:r>
    </w:p>
    <w:p w14:paraId="7958AE26" w14:textId="77777777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A1DE921" w14:textId="0649BF66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 w:rsidRPr="00AE740A">
        <w:rPr>
          <w:rFonts w:ascii="Arial" w:hAnsi="Arial" w:cs="Arial"/>
          <w:color w:val="262626"/>
          <w:lang w:val="fr-FR"/>
        </w:rPr>
        <w:t xml:space="preserve">En termes personnels nous pouvons également </w:t>
      </w:r>
      <w:r w:rsidR="009A12E2">
        <w:rPr>
          <w:rFonts w:ascii="Arial" w:hAnsi="Arial" w:cs="Arial"/>
          <w:color w:val="262626"/>
          <w:lang w:val="fr-FR"/>
        </w:rPr>
        <w:t xml:space="preserve">faire un certificat de travail remarquable et ceci en toute bonne conscience. </w:t>
      </w:r>
      <w:r w:rsidRPr="00AE740A">
        <w:rPr>
          <w:rFonts w:ascii="Arial" w:hAnsi="Arial" w:cs="Arial"/>
          <w:color w:val="262626"/>
          <w:lang w:val="fr-FR"/>
        </w:rPr>
        <w:t>Son comportement envers les membres, les partenaires, les gestionnaires et les employés était toujours courtois, amical et correct. Il a une grande compétence sociale, qui lui permet de maîtriser les négociations et les situations difficiles avec succès.</w:t>
      </w:r>
    </w:p>
    <w:p w14:paraId="4885849C" w14:textId="77777777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53D248C" w14:textId="18CD1DC0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 w:rsidRPr="00AE740A">
        <w:rPr>
          <w:rFonts w:ascii="Arial" w:hAnsi="Arial" w:cs="Arial"/>
          <w:color w:val="262626"/>
          <w:lang w:val="fr-FR"/>
        </w:rPr>
        <w:t xml:space="preserve">M. </w:t>
      </w:r>
      <w:proofErr w:type="spellStart"/>
      <w:r w:rsidRPr="00AE740A">
        <w:rPr>
          <w:rFonts w:ascii="Arial" w:hAnsi="Arial" w:cs="Arial"/>
          <w:color w:val="262626"/>
          <w:lang w:val="fr-FR"/>
        </w:rPr>
        <w:t>Muster</w:t>
      </w:r>
      <w:proofErr w:type="spellEnd"/>
      <w:r w:rsidRPr="00AE740A">
        <w:rPr>
          <w:rFonts w:ascii="Arial" w:hAnsi="Arial" w:cs="Arial"/>
          <w:color w:val="262626"/>
          <w:lang w:val="fr-FR"/>
        </w:rPr>
        <w:t xml:space="preserve"> </w:t>
      </w:r>
      <w:r w:rsidR="00C203E8">
        <w:rPr>
          <w:rFonts w:ascii="Arial" w:hAnsi="Arial" w:cs="Arial"/>
          <w:color w:val="262626"/>
          <w:lang w:val="fr-FR"/>
        </w:rPr>
        <w:t>quitte la FSS selon</w:t>
      </w:r>
      <w:r w:rsidRPr="00AE740A">
        <w:rPr>
          <w:rFonts w:ascii="Arial" w:hAnsi="Arial" w:cs="Arial"/>
          <w:color w:val="262626"/>
          <w:lang w:val="fr-FR"/>
        </w:rPr>
        <w:t xml:space="preserve"> sa propre demande</w:t>
      </w:r>
      <w:r w:rsidR="00C203E8">
        <w:rPr>
          <w:rFonts w:ascii="Arial" w:hAnsi="Arial" w:cs="Arial"/>
          <w:color w:val="262626"/>
          <w:lang w:val="fr-FR"/>
        </w:rPr>
        <w:t xml:space="preserve"> afin de</w:t>
      </w:r>
      <w:r w:rsidRPr="00AE740A">
        <w:rPr>
          <w:rFonts w:ascii="Arial" w:hAnsi="Arial" w:cs="Arial"/>
          <w:color w:val="262626"/>
          <w:lang w:val="fr-FR"/>
        </w:rPr>
        <w:t xml:space="preserve"> relever de nouveaux défis dans la gestion du sport. Nous </w:t>
      </w:r>
      <w:r w:rsidR="00C203E8">
        <w:rPr>
          <w:rFonts w:ascii="Arial" w:hAnsi="Arial" w:cs="Arial"/>
          <w:color w:val="262626"/>
          <w:lang w:val="fr-FR"/>
        </w:rPr>
        <w:t>regrettons</w:t>
      </w:r>
      <w:r w:rsidRPr="00AE740A">
        <w:rPr>
          <w:rFonts w:ascii="Arial" w:hAnsi="Arial" w:cs="Arial"/>
          <w:color w:val="262626"/>
          <w:lang w:val="fr-FR"/>
        </w:rPr>
        <w:t xml:space="preserve"> </w:t>
      </w:r>
      <w:r w:rsidR="00C203E8" w:rsidRPr="00AE740A">
        <w:rPr>
          <w:rFonts w:ascii="Arial" w:hAnsi="Arial" w:cs="Arial"/>
          <w:color w:val="262626"/>
          <w:lang w:val="fr-FR"/>
        </w:rPr>
        <w:t xml:space="preserve">beaucoup </w:t>
      </w:r>
      <w:r w:rsidRPr="00AE740A">
        <w:rPr>
          <w:rFonts w:ascii="Arial" w:hAnsi="Arial" w:cs="Arial"/>
          <w:color w:val="262626"/>
          <w:lang w:val="fr-FR"/>
        </w:rPr>
        <w:t xml:space="preserve">son départ et </w:t>
      </w:r>
      <w:r w:rsidR="00C203E8">
        <w:rPr>
          <w:rFonts w:ascii="Arial" w:hAnsi="Arial" w:cs="Arial"/>
          <w:color w:val="262626"/>
          <w:lang w:val="fr-FR"/>
        </w:rPr>
        <w:t xml:space="preserve">sommes prêt à le réengager </w:t>
      </w:r>
      <w:r w:rsidRPr="00AE740A">
        <w:rPr>
          <w:rFonts w:ascii="Arial" w:hAnsi="Arial" w:cs="Arial"/>
          <w:color w:val="262626"/>
          <w:lang w:val="fr-FR"/>
        </w:rPr>
        <w:t xml:space="preserve">à tout moment </w:t>
      </w:r>
      <w:r w:rsidR="00C203E8">
        <w:rPr>
          <w:rFonts w:ascii="Arial" w:hAnsi="Arial" w:cs="Arial"/>
          <w:color w:val="262626"/>
          <w:lang w:val="fr-FR"/>
        </w:rPr>
        <w:t xml:space="preserve">pour le compter parmi nous </w:t>
      </w:r>
      <w:r w:rsidRPr="00AE740A">
        <w:rPr>
          <w:rFonts w:ascii="Arial" w:hAnsi="Arial" w:cs="Arial"/>
          <w:color w:val="262626"/>
          <w:lang w:val="fr-FR"/>
        </w:rPr>
        <w:t>une fois de plus.</w:t>
      </w:r>
    </w:p>
    <w:p w14:paraId="55AFDA76" w14:textId="77777777" w:rsidR="00AE740A" w:rsidRPr="00AE740A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3963E512" w14:textId="606A6DEA" w:rsidR="00AE740A" w:rsidRPr="00CB1145" w:rsidRDefault="00AE740A" w:rsidP="00AE7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>
        <w:rPr>
          <w:rFonts w:ascii="Arial" w:hAnsi="Arial" w:cs="Arial"/>
          <w:color w:val="262626"/>
          <w:lang w:val="fr-FR"/>
        </w:rPr>
        <w:t>N</w:t>
      </w:r>
      <w:r w:rsidRPr="00AE740A">
        <w:rPr>
          <w:rFonts w:ascii="Arial" w:hAnsi="Arial" w:cs="Arial"/>
          <w:color w:val="262626"/>
          <w:lang w:val="fr-FR"/>
        </w:rPr>
        <w:t xml:space="preserve">ous souhaitons tous </w:t>
      </w:r>
      <w:r>
        <w:rPr>
          <w:rFonts w:ascii="Arial" w:hAnsi="Arial" w:cs="Arial"/>
          <w:color w:val="262626"/>
          <w:lang w:val="fr-FR"/>
        </w:rPr>
        <w:t xml:space="preserve">le </w:t>
      </w:r>
      <w:r w:rsidRPr="00AE740A">
        <w:rPr>
          <w:rFonts w:ascii="Arial" w:hAnsi="Arial" w:cs="Arial"/>
          <w:color w:val="262626"/>
          <w:lang w:val="fr-FR"/>
        </w:rPr>
        <w:t>meilleur</w:t>
      </w:r>
      <w:r>
        <w:rPr>
          <w:rFonts w:ascii="Arial" w:hAnsi="Arial" w:cs="Arial"/>
          <w:color w:val="262626"/>
          <w:lang w:val="fr-FR"/>
        </w:rPr>
        <w:t xml:space="preserve"> à M. </w:t>
      </w:r>
      <w:proofErr w:type="spellStart"/>
      <w:r>
        <w:rPr>
          <w:rFonts w:ascii="Arial" w:hAnsi="Arial" w:cs="Arial"/>
          <w:color w:val="262626"/>
          <w:lang w:val="fr-FR"/>
        </w:rPr>
        <w:t>Muster</w:t>
      </w:r>
      <w:proofErr w:type="spellEnd"/>
      <w:r>
        <w:rPr>
          <w:rFonts w:ascii="Arial" w:hAnsi="Arial" w:cs="Arial"/>
          <w:color w:val="262626"/>
          <w:lang w:val="fr-FR"/>
        </w:rPr>
        <w:t xml:space="preserve"> pour son avenir professionnel et privé</w:t>
      </w:r>
      <w:r w:rsidRPr="00AE740A">
        <w:rPr>
          <w:rFonts w:ascii="Arial" w:hAnsi="Arial" w:cs="Arial"/>
          <w:color w:val="262626"/>
          <w:lang w:val="fr-FR"/>
        </w:rPr>
        <w:t>.</w:t>
      </w:r>
    </w:p>
    <w:p w14:paraId="368CCD5A" w14:textId="77777777" w:rsidR="00ED5F9D" w:rsidRPr="00CB1145" w:rsidRDefault="00ED5F9D" w:rsidP="00ED5F9D">
      <w:pPr>
        <w:rPr>
          <w:rFonts w:ascii="Arial" w:hAnsi="Arial" w:cs="Arial"/>
          <w:color w:val="262626"/>
          <w:lang w:val="fr-FR"/>
        </w:rPr>
      </w:pPr>
    </w:p>
    <w:p w14:paraId="070738C2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Bern</w:t>
      </w:r>
      <w:r>
        <w:rPr>
          <w:rFonts w:ascii="Arial" w:hAnsi="Arial" w:cs="Arial"/>
          <w:color w:val="262626"/>
          <w:lang w:val="fr-FR"/>
        </w:rPr>
        <w:t>e le</w:t>
      </w:r>
      <w:r w:rsidRPr="00CB1145">
        <w:rPr>
          <w:rFonts w:ascii="Arial" w:hAnsi="Arial" w:cs="Arial"/>
          <w:color w:val="262626"/>
          <w:lang w:val="fr-FR"/>
        </w:rPr>
        <w:t xml:space="preserve"> ……………………………</w:t>
      </w:r>
    </w:p>
    <w:p w14:paraId="3B1927FE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</w:p>
    <w:p w14:paraId="4F2019FB" w14:textId="77777777" w:rsidR="00360064" w:rsidRPr="00CB1145" w:rsidRDefault="00360064" w:rsidP="00360064">
      <w:pPr>
        <w:rPr>
          <w:rFonts w:ascii="Arial" w:hAnsi="Arial" w:cs="Arial"/>
          <w:b/>
          <w:color w:val="262626"/>
          <w:lang w:val="fr-FR"/>
        </w:rPr>
      </w:pPr>
      <w:r>
        <w:rPr>
          <w:rFonts w:ascii="Arial" w:hAnsi="Arial" w:cs="Arial"/>
          <w:b/>
          <w:color w:val="262626"/>
          <w:lang w:val="fr-FR"/>
        </w:rPr>
        <w:t>Fédération Suisse de Sport FSS</w:t>
      </w:r>
    </w:p>
    <w:p w14:paraId="1D91A2CE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</w:p>
    <w:p w14:paraId="771F6C89" w14:textId="77777777" w:rsidR="00360064" w:rsidRPr="00CB1145" w:rsidRDefault="00360064" w:rsidP="00360064">
      <w:pPr>
        <w:tabs>
          <w:tab w:val="left" w:pos="3119"/>
        </w:tabs>
        <w:rPr>
          <w:rFonts w:ascii="Arial" w:hAnsi="Arial" w:cs="Arial"/>
          <w:color w:val="262626"/>
          <w:lang w:val="fr-FR"/>
        </w:rPr>
      </w:pPr>
    </w:p>
    <w:p w14:paraId="0B93AA5A" w14:textId="77777777" w:rsidR="00360064" w:rsidRPr="00CB1145" w:rsidRDefault="00360064" w:rsidP="00360064">
      <w:pPr>
        <w:tabs>
          <w:tab w:val="left" w:pos="3119"/>
        </w:tabs>
        <w:rPr>
          <w:rFonts w:ascii="Arial" w:hAnsi="Arial" w:cs="Arial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Sabina </w:t>
      </w:r>
      <w:proofErr w:type="spellStart"/>
      <w:r w:rsidRPr="00CB1145">
        <w:rPr>
          <w:rFonts w:ascii="Arial" w:hAnsi="Arial" w:cs="Arial"/>
          <w:color w:val="262626"/>
          <w:lang w:val="fr-FR"/>
        </w:rPr>
        <w:t>Grütter</w:t>
      </w:r>
      <w:proofErr w:type="spellEnd"/>
      <w:r w:rsidRPr="00CB1145">
        <w:rPr>
          <w:rFonts w:ascii="Arial" w:hAnsi="Arial" w:cs="Arial"/>
          <w:color w:val="262626"/>
          <w:lang w:val="fr-FR"/>
        </w:rPr>
        <w:tab/>
        <w:t>Roger Berner</w:t>
      </w:r>
      <w:r w:rsidRPr="00CB1145">
        <w:rPr>
          <w:rFonts w:ascii="Arial" w:hAnsi="Arial" w:cs="Arial"/>
          <w:color w:val="262626"/>
          <w:lang w:val="fr-FR"/>
        </w:rPr>
        <w:br/>
      </w:r>
      <w:r>
        <w:rPr>
          <w:rFonts w:ascii="Arial" w:hAnsi="Arial" w:cs="Arial"/>
          <w:color w:val="262626"/>
          <w:lang w:val="fr-FR"/>
        </w:rPr>
        <w:t>Directrice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Chef du domaine « sport »</w:t>
      </w:r>
    </w:p>
    <w:p w14:paraId="45B47C7F" w14:textId="77777777" w:rsidR="002D79AC" w:rsidRPr="00CB1145" w:rsidRDefault="002D79AC" w:rsidP="002D79AC">
      <w:pPr>
        <w:rPr>
          <w:rFonts w:ascii="Arial" w:hAnsi="Arial" w:cs="Arial"/>
          <w:color w:val="262626"/>
          <w:lang w:val="fr-FR"/>
        </w:rPr>
      </w:pPr>
    </w:p>
    <w:p w14:paraId="71F6D9F0" w14:textId="02CB2D90" w:rsidR="00D16419" w:rsidRPr="00CB1145" w:rsidRDefault="00ED5F9D" w:rsidP="00161276">
      <w:pPr>
        <w:rPr>
          <w:rFonts w:ascii="Futura-Bold" w:hAnsi="Futura-Bold" w:cs="Futura-Bold"/>
          <w:b/>
          <w:bCs/>
          <w:color w:val="000000"/>
          <w:sz w:val="24"/>
          <w:szCs w:val="24"/>
          <w:lang w:val="fr-FR"/>
        </w:rPr>
      </w:pPr>
      <w:r w:rsidRPr="00CB1145">
        <w:rPr>
          <w:rFonts w:ascii="Futura-Bold" w:hAnsi="Futura-Bold" w:cs="Futura-Bold"/>
          <w:b/>
          <w:bCs/>
          <w:color w:val="000000"/>
          <w:sz w:val="28"/>
          <w:szCs w:val="28"/>
          <w:lang w:val="fr-FR"/>
        </w:rPr>
        <w:br w:type="page"/>
      </w:r>
    </w:p>
    <w:p w14:paraId="5D842D74" w14:textId="64B56A02" w:rsidR="00D16419" w:rsidRPr="00A32AED" w:rsidRDefault="00A32AED" w:rsidP="00A32AE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lang w:val="fr-FR"/>
        </w:rPr>
      </w:pPr>
      <w:r w:rsidRPr="00CB1145">
        <w:rPr>
          <w:rFonts w:ascii="Arial" w:hAnsi="Arial" w:cs="Arial"/>
          <w:b/>
          <w:color w:val="262626"/>
          <w:lang w:val="fr-FR"/>
        </w:rPr>
        <w:lastRenderedPageBreak/>
        <w:t>Evaluation :</w:t>
      </w:r>
      <w:r w:rsidRPr="00CB1145">
        <w:rPr>
          <w:rFonts w:ascii="Arial" w:hAnsi="Arial" w:cs="Arial"/>
          <w:b/>
          <w:color w:val="262626"/>
          <w:lang w:val="fr-FR"/>
        </w:rPr>
        <w:tab/>
        <w:t xml:space="preserve"> «</w:t>
      </w:r>
      <w:r>
        <w:rPr>
          <w:rFonts w:ascii="Arial" w:hAnsi="Arial" w:cs="Arial"/>
          <w:b/>
          <w:color w:val="262626"/>
          <w:lang w:val="fr-FR"/>
        </w:rPr>
        <w:t xml:space="preserve"> bonne</w:t>
      </w:r>
      <w:r w:rsidRPr="00CB1145">
        <w:rPr>
          <w:rFonts w:ascii="Arial" w:hAnsi="Arial" w:cs="Arial"/>
          <w:b/>
          <w:color w:val="262626"/>
          <w:lang w:val="fr-FR"/>
        </w:rPr>
        <w:t xml:space="preserve"> »</w:t>
      </w:r>
    </w:p>
    <w:p w14:paraId="32D0AEFB" w14:textId="77777777" w:rsidR="00D16419" w:rsidRPr="00CB1145" w:rsidRDefault="00D16419" w:rsidP="00D164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62626"/>
          <w:sz w:val="18"/>
          <w:szCs w:val="18"/>
          <w:lang w:val="fr-FR"/>
        </w:rPr>
      </w:pPr>
    </w:p>
    <w:p w14:paraId="0AD5A5FC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14D5D02" w14:textId="77777777" w:rsidR="00D16419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6F702CB7" w14:textId="77777777" w:rsidR="00AE740A" w:rsidRDefault="00AE740A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3D704A1D" w14:textId="77777777" w:rsidR="00AE740A" w:rsidRDefault="00AE740A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7D80817" w14:textId="77777777" w:rsidR="00AE740A" w:rsidRPr="00CB1145" w:rsidRDefault="00AE740A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FF5F2DD" w14:textId="77777777" w:rsidR="00916A08" w:rsidRPr="00CB1145" w:rsidRDefault="00916A08" w:rsidP="00D1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</w:p>
    <w:p w14:paraId="3509822D" w14:textId="77777777" w:rsidR="008F4A63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  <w:r>
        <w:rPr>
          <w:rFonts w:ascii="Arial" w:hAnsi="Arial" w:cs="Arial"/>
          <w:b/>
          <w:color w:val="262626"/>
          <w:sz w:val="28"/>
          <w:szCs w:val="28"/>
          <w:lang w:val="fr-FR"/>
        </w:rPr>
        <w:t>Certificat de travail</w:t>
      </w:r>
    </w:p>
    <w:p w14:paraId="4B8D4039" w14:textId="77777777" w:rsidR="00AE740A" w:rsidRPr="00CB1145" w:rsidRDefault="00AE740A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</w:p>
    <w:p w14:paraId="48D3D137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010DFA4C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047E02C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 </w:t>
      </w:r>
      <w:r>
        <w:rPr>
          <w:rFonts w:ascii="Arial" w:hAnsi="Arial" w:cs="Arial"/>
          <w:color w:val="262626"/>
          <w:lang w:val="fr-FR"/>
        </w:rPr>
        <w:t>Monsieur</w:t>
      </w:r>
      <w:r w:rsidRPr="00CB1145"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b/>
          <w:color w:val="262626"/>
          <w:lang w:val="fr-FR"/>
        </w:rPr>
        <w:t xml:space="preserve">Hans </w:t>
      </w:r>
      <w:proofErr w:type="spellStart"/>
      <w:r w:rsidRPr="00CB1145">
        <w:rPr>
          <w:rFonts w:ascii="Arial" w:hAnsi="Arial" w:cs="Arial"/>
          <w:b/>
          <w:color w:val="262626"/>
          <w:lang w:val="fr-FR"/>
        </w:rPr>
        <w:t>Muster</w:t>
      </w:r>
      <w:proofErr w:type="spellEnd"/>
      <w:r w:rsidRPr="00CB1145">
        <w:rPr>
          <w:rFonts w:ascii="Arial" w:hAnsi="Arial" w:cs="Arial"/>
          <w:color w:val="262626"/>
          <w:lang w:val="fr-FR"/>
        </w:rPr>
        <w:t>,</w:t>
      </w:r>
    </w:p>
    <w:p w14:paraId="306FB20E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né</w:t>
      </w:r>
      <w:proofErr w:type="gramEnd"/>
      <w:r>
        <w:rPr>
          <w:rFonts w:ascii="Arial" w:hAnsi="Arial" w:cs="Arial"/>
          <w:color w:val="262626"/>
          <w:lang w:val="fr-FR"/>
        </w:rPr>
        <w:t xml:space="preserve"> le </w:t>
      </w:r>
      <w:r w:rsidRPr="00CB1145">
        <w:rPr>
          <w:rFonts w:ascii="Arial" w:hAnsi="Arial" w:cs="Arial"/>
          <w:color w:val="262626"/>
          <w:lang w:val="fr-FR"/>
        </w:rPr>
        <w:t xml:space="preserve">…………., </w:t>
      </w:r>
      <w:r>
        <w:rPr>
          <w:rFonts w:ascii="Arial" w:hAnsi="Arial" w:cs="Arial"/>
          <w:color w:val="262626"/>
          <w:lang w:val="fr-FR"/>
        </w:rPr>
        <w:t>citoyen de</w:t>
      </w:r>
      <w:r w:rsidRPr="00CB1145">
        <w:rPr>
          <w:rFonts w:ascii="Arial" w:hAnsi="Arial" w:cs="Arial"/>
          <w:color w:val="262626"/>
          <w:lang w:val="fr-FR"/>
        </w:rPr>
        <w:t xml:space="preserve"> ………..</w:t>
      </w:r>
    </w:p>
    <w:p w14:paraId="480E9FA9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domicilié</w:t>
      </w:r>
      <w:proofErr w:type="gramEnd"/>
      <w:r>
        <w:rPr>
          <w:rFonts w:ascii="Arial" w:hAnsi="Arial" w:cs="Arial"/>
          <w:color w:val="262626"/>
          <w:lang w:val="fr-FR"/>
        </w:rPr>
        <w:t xml:space="preserve"> à la rue de Morat 10, à 3000 Berne, </w:t>
      </w:r>
    </w:p>
    <w:p w14:paraId="740FED0C" w14:textId="77777777" w:rsidR="008F4A63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04E59890" w14:textId="77777777" w:rsidR="00AE740A" w:rsidRPr="00CB1145" w:rsidRDefault="00AE740A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2205D501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4C953B7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A9D70D7" w14:textId="77777777" w:rsidR="008F4A63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a</w:t>
      </w:r>
      <w:proofErr w:type="gramEnd"/>
      <w:r>
        <w:rPr>
          <w:rFonts w:ascii="Arial" w:hAnsi="Arial" w:cs="Arial"/>
          <w:color w:val="262626"/>
          <w:lang w:val="fr-FR"/>
        </w:rPr>
        <w:t xml:space="preserve"> collaboré du 1 janvier 200X au 31 décembre 200X à la Fédération Suisse de Sport (FSS) en tant que chef de projet sport de loisir à un taux de travail de 80%.</w:t>
      </w:r>
    </w:p>
    <w:p w14:paraId="771A7538" w14:textId="77777777" w:rsidR="00AE740A" w:rsidRDefault="00AE740A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D0FEC4A" w14:textId="77777777" w:rsidR="00AE740A" w:rsidRPr="00CB1145" w:rsidRDefault="00AE740A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3EBC2045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2114DC01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>
        <w:rPr>
          <w:rFonts w:ascii="Arial" w:hAnsi="Arial" w:cs="Arial"/>
          <w:color w:val="262626"/>
          <w:lang w:val="fr-FR"/>
        </w:rPr>
        <w:t xml:space="preserve">Lors de cette période, les tâches de Monsieur </w:t>
      </w:r>
      <w:proofErr w:type="spellStart"/>
      <w:r>
        <w:rPr>
          <w:rFonts w:ascii="Arial" w:hAnsi="Arial" w:cs="Arial"/>
          <w:color w:val="262626"/>
          <w:lang w:val="fr-FR"/>
        </w:rPr>
        <w:t>Muster</w:t>
      </w:r>
      <w:proofErr w:type="spellEnd"/>
      <w:r>
        <w:rPr>
          <w:rFonts w:ascii="Arial" w:hAnsi="Arial" w:cs="Arial"/>
          <w:color w:val="262626"/>
          <w:lang w:val="fr-FR"/>
        </w:rPr>
        <w:t xml:space="preserve"> étaient les suivantes :</w:t>
      </w:r>
      <w:r w:rsidRPr="00CB1145">
        <w:rPr>
          <w:rFonts w:ascii="Arial" w:hAnsi="Arial" w:cs="Arial"/>
          <w:color w:val="262626"/>
          <w:lang w:val="fr-FR"/>
        </w:rPr>
        <w:t xml:space="preserve"> </w:t>
      </w:r>
    </w:p>
    <w:p w14:paraId="3848D2F4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CD1A425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Conception, développement et suivi des projets de promotion du sport de loisir : « </w:t>
      </w:r>
      <w:r w:rsidRPr="00CB1145">
        <w:rPr>
          <w:rFonts w:ascii="Arial" w:hAnsi="Arial" w:cs="Arial"/>
          <w:color w:val="262626"/>
          <w:lang w:val="fr-FR"/>
        </w:rPr>
        <w:t>Allez Hop</w:t>
      </w:r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CityWalk</w:t>
      </w:r>
      <w:proofErr w:type="spellEnd"/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GrandPrix</w:t>
      </w:r>
      <w:proofErr w:type="spellEnd"/>
      <w:r w:rsidRPr="00CB1145">
        <w:rPr>
          <w:rFonts w:ascii="Arial" w:hAnsi="Arial" w:cs="Arial"/>
          <w:color w:val="262626"/>
          <w:lang w:val="fr-FR"/>
        </w:rPr>
        <w:t xml:space="preserve"> Seeland</w:t>
      </w:r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Stadt</w:t>
      </w:r>
      <w:proofErr w:type="spellEnd"/>
      <w:r w:rsidRPr="00CB1145">
        <w:rPr>
          <w:rFonts w:ascii="Arial" w:hAnsi="Arial" w:cs="Arial"/>
          <w:color w:val="262626"/>
          <w:lang w:val="fr-FR"/>
        </w:rPr>
        <w:t>-Land-</w:t>
      </w:r>
      <w:proofErr w:type="spellStart"/>
      <w:r w:rsidRPr="00CB1145">
        <w:rPr>
          <w:rFonts w:ascii="Arial" w:hAnsi="Arial" w:cs="Arial"/>
          <w:color w:val="262626"/>
          <w:lang w:val="fr-FR"/>
        </w:rPr>
        <w:t>Stafette</w:t>
      </w:r>
      <w:proofErr w:type="spellEnd"/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r w:rsidRPr="00CB1145">
        <w:rPr>
          <w:rFonts w:ascii="Arial" w:hAnsi="Arial" w:cs="Arial"/>
          <w:color w:val="262626"/>
          <w:lang w:val="fr-FR"/>
        </w:rPr>
        <w:t>Kids-</w:t>
      </w:r>
      <w:proofErr w:type="spellStart"/>
      <w:r w:rsidRPr="00CB1145">
        <w:rPr>
          <w:rFonts w:ascii="Arial" w:hAnsi="Arial" w:cs="Arial"/>
          <w:color w:val="262626"/>
          <w:lang w:val="fr-FR"/>
        </w:rPr>
        <w:t>Contest</w:t>
      </w:r>
      <w:proofErr w:type="spellEnd"/>
      <w:r>
        <w:rPr>
          <w:rFonts w:ascii="Arial" w:hAnsi="Arial" w:cs="Arial"/>
          <w:color w:val="262626"/>
          <w:lang w:val="fr-FR"/>
        </w:rPr>
        <w:t> » ;</w:t>
      </w:r>
    </w:p>
    <w:p w14:paraId="7193008C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Coordination des mesures de communication sport de loisir (presse et Internet</w:t>
      </w:r>
      <w:r w:rsidRPr="00CB1145">
        <w:rPr>
          <w:rFonts w:ascii="Arial" w:hAnsi="Arial" w:cs="Arial"/>
          <w:color w:val="262626"/>
          <w:lang w:val="fr-FR"/>
        </w:rPr>
        <w:t>)</w:t>
      </w:r>
      <w:r>
        <w:rPr>
          <w:rFonts w:ascii="Arial" w:hAnsi="Arial" w:cs="Arial"/>
          <w:color w:val="262626"/>
          <w:lang w:val="fr-FR"/>
        </w:rPr>
        <w:t> ;</w:t>
      </w:r>
    </w:p>
    <w:p w14:paraId="2F88E449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Elaboration de contenu rédactionnel ;</w:t>
      </w:r>
    </w:p>
    <w:p w14:paraId="31AA8DE0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Traitement des demandes des clubs membre dans le cadre du challenge </w:t>
      </w:r>
      <w:r>
        <w:rPr>
          <w:rFonts w:ascii="Arial" w:hAnsi="Arial" w:cs="Arial"/>
          <w:color w:val="262626"/>
          <w:lang w:val="fr-FR"/>
        </w:rPr>
        <w:t>FSS ;</w:t>
      </w:r>
    </w:p>
    <w:p w14:paraId="77119D8B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>Conseils</w:t>
      </w:r>
      <w:r>
        <w:rPr>
          <w:rFonts w:ascii="Arial" w:hAnsi="Arial" w:cs="Arial"/>
          <w:color w:val="262626"/>
          <w:lang w:val="fr-FR"/>
        </w:rPr>
        <w:t xml:space="preserve"> généraux</w:t>
      </w:r>
      <w:r w:rsidRPr="00A853F2">
        <w:rPr>
          <w:rFonts w:ascii="Arial" w:hAnsi="Arial" w:cs="Arial"/>
          <w:color w:val="262626"/>
          <w:lang w:val="fr-FR"/>
        </w:rPr>
        <w:t xml:space="preserve"> des clubs </w:t>
      </w:r>
      <w:r>
        <w:rPr>
          <w:rFonts w:ascii="Arial" w:hAnsi="Arial" w:cs="Arial"/>
          <w:color w:val="262626"/>
          <w:lang w:val="fr-FR"/>
        </w:rPr>
        <w:t>membre dans le domaine du sport de loisir ;</w:t>
      </w:r>
    </w:p>
    <w:p w14:paraId="79D5CF29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Participation</w:t>
      </w:r>
      <w:r w:rsidRPr="00A853F2">
        <w:rPr>
          <w:rFonts w:ascii="Arial" w:hAnsi="Arial" w:cs="Arial"/>
          <w:color w:val="262626"/>
          <w:lang w:val="fr-FR"/>
        </w:rPr>
        <w:t xml:space="preserve"> à des essais dans la formation </w:t>
      </w:r>
      <w:r>
        <w:rPr>
          <w:rFonts w:ascii="Arial" w:hAnsi="Arial" w:cs="Arial"/>
          <w:color w:val="262626"/>
          <w:lang w:val="fr-FR"/>
        </w:rPr>
        <w:t>des individus à déficience sensori-moteurs</w:t>
      </w:r>
      <w:r w:rsidRPr="00A853F2">
        <w:rPr>
          <w:rFonts w:ascii="Arial" w:hAnsi="Arial" w:cs="Arial"/>
          <w:color w:val="262626"/>
          <w:lang w:val="fr-FR"/>
        </w:rPr>
        <w:t xml:space="preserve"> (SMT) avec des jeux vidéo interactifs</w:t>
      </w:r>
      <w:r>
        <w:rPr>
          <w:rFonts w:ascii="Arial" w:hAnsi="Arial" w:cs="Arial"/>
          <w:color w:val="262626"/>
          <w:lang w:val="fr-FR"/>
        </w:rPr>
        <w:t> ;</w:t>
      </w:r>
    </w:p>
    <w:p w14:paraId="1A7946DE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Participation </w:t>
      </w:r>
      <w:r>
        <w:rPr>
          <w:rFonts w:ascii="Arial" w:hAnsi="Arial" w:cs="Arial"/>
          <w:color w:val="262626"/>
          <w:lang w:val="fr-FR"/>
        </w:rPr>
        <w:t>é l’organisation et la conduite du camp</w:t>
      </w:r>
      <w:r w:rsidRPr="00A853F2">
        <w:rPr>
          <w:rFonts w:ascii="Arial" w:hAnsi="Arial" w:cs="Arial"/>
          <w:color w:val="262626"/>
          <w:lang w:val="fr-FR"/>
        </w:rPr>
        <w:t xml:space="preserve"> sportif national </w:t>
      </w:r>
      <w:r>
        <w:rPr>
          <w:rFonts w:ascii="Arial" w:hAnsi="Arial" w:cs="Arial"/>
          <w:color w:val="262626"/>
          <w:lang w:val="fr-FR"/>
        </w:rPr>
        <w:t>nommé</w:t>
      </w:r>
      <w:r w:rsidRPr="00A853F2"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>«</w:t>
      </w:r>
      <w:r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 xml:space="preserve">Move </w:t>
      </w:r>
      <w:proofErr w:type="spellStart"/>
      <w:r w:rsidRPr="00CB1145">
        <w:rPr>
          <w:rFonts w:ascii="Arial" w:hAnsi="Arial" w:cs="Arial"/>
          <w:color w:val="262626"/>
          <w:lang w:val="fr-FR"/>
        </w:rPr>
        <w:t>around</w:t>
      </w:r>
      <w:proofErr w:type="spellEnd"/>
      <w:r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>»</w:t>
      </w:r>
      <w:r>
        <w:rPr>
          <w:rFonts w:ascii="Arial" w:hAnsi="Arial" w:cs="Arial"/>
          <w:color w:val="262626"/>
          <w:lang w:val="fr-FR"/>
        </w:rPr>
        <w:t> ;</w:t>
      </w:r>
      <w:r w:rsidRPr="00A853F2">
        <w:rPr>
          <w:rFonts w:ascii="Arial" w:hAnsi="Arial" w:cs="Arial"/>
          <w:color w:val="262626"/>
          <w:lang w:val="fr-FR"/>
        </w:rPr>
        <w:t xml:space="preserve"> </w:t>
      </w:r>
    </w:p>
    <w:p w14:paraId="39A06693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Recherche occasionnel </w:t>
      </w:r>
      <w:r>
        <w:rPr>
          <w:rFonts w:ascii="Arial" w:hAnsi="Arial" w:cs="Arial"/>
          <w:color w:val="262626"/>
          <w:lang w:val="fr-FR"/>
        </w:rPr>
        <w:t>le comité dans le domaine du sport de loisir.</w:t>
      </w:r>
    </w:p>
    <w:p w14:paraId="598BEA85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67B0D757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06421B72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31239B0A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3DFF9212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54B88C03" w14:textId="77777777" w:rsidR="00D16419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76E8B1F7" w14:textId="77777777" w:rsidR="00AE740A" w:rsidRDefault="00AE740A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8003DD3" w14:textId="77777777" w:rsidR="00AE740A" w:rsidRPr="00CB1145" w:rsidRDefault="00AE740A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61AC05E3" w14:textId="27D529D2" w:rsidR="00312A90" w:rsidRDefault="00312A90" w:rsidP="00312A90">
      <w:pPr>
        <w:rPr>
          <w:rFonts w:ascii="Arial" w:hAnsi="Arial" w:cs="Arial"/>
          <w:color w:val="262626"/>
          <w:lang w:val="fr-FR"/>
        </w:rPr>
      </w:pPr>
      <w:r w:rsidRPr="00312A90">
        <w:rPr>
          <w:rFonts w:ascii="Arial" w:hAnsi="Arial" w:cs="Arial"/>
          <w:color w:val="262626"/>
          <w:lang w:val="fr-FR"/>
        </w:rPr>
        <w:t xml:space="preserve">M. </w:t>
      </w:r>
      <w:proofErr w:type="spellStart"/>
      <w:r w:rsidR="001377EA">
        <w:rPr>
          <w:rFonts w:ascii="Arial" w:hAnsi="Arial" w:cs="Arial"/>
          <w:color w:val="262626"/>
          <w:lang w:val="fr-FR"/>
        </w:rPr>
        <w:t>Muster</w:t>
      </w:r>
      <w:proofErr w:type="spellEnd"/>
      <w:r w:rsidRPr="00312A90">
        <w:rPr>
          <w:rFonts w:ascii="Arial" w:hAnsi="Arial" w:cs="Arial"/>
          <w:color w:val="262626"/>
          <w:lang w:val="fr-FR"/>
        </w:rPr>
        <w:t xml:space="preserve"> </w:t>
      </w:r>
      <w:r w:rsidR="001377EA">
        <w:rPr>
          <w:rFonts w:ascii="Arial" w:hAnsi="Arial" w:cs="Arial"/>
          <w:color w:val="262626"/>
          <w:lang w:val="fr-FR"/>
        </w:rPr>
        <w:t>s’est familiarisé</w:t>
      </w:r>
      <w:r w:rsidRPr="00312A90">
        <w:rPr>
          <w:rFonts w:ascii="Arial" w:hAnsi="Arial" w:cs="Arial"/>
          <w:color w:val="262626"/>
          <w:lang w:val="fr-FR"/>
        </w:rPr>
        <w:t xml:space="preserve"> en peu de temps </w:t>
      </w:r>
      <w:r w:rsidR="001377EA">
        <w:rPr>
          <w:rFonts w:ascii="Arial" w:hAnsi="Arial" w:cs="Arial"/>
          <w:color w:val="262626"/>
          <w:lang w:val="fr-FR"/>
        </w:rPr>
        <w:t>avec son domaine de travail. Il</w:t>
      </w:r>
      <w:r w:rsidRPr="00312A90">
        <w:rPr>
          <w:rFonts w:ascii="Arial" w:hAnsi="Arial" w:cs="Arial"/>
          <w:color w:val="262626"/>
          <w:lang w:val="fr-FR"/>
        </w:rPr>
        <w:t xml:space="preserve"> a montré beaucoup d'intérêt </w:t>
      </w:r>
      <w:r w:rsidR="001377EA">
        <w:rPr>
          <w:rFonts w:ascii="Arial" w:hAnsi="Arial" w:cs="Arial"/>
          <w:color w:val="262626"/>
          <w:lang w:val="fr-FR"/>
        </w:rPr>
        <w:t>pour ses tâches</w:t>
      </w:r>
      <w:r w:rsidRPr="00312A90">
        <w:rPr>
          <w:rFonts w:ascii="Arial" w:hAnsi="Arial" w:cs="Arial"/>
          <w:color w:val="262626"/>
          <w:lang w:val="fr-FR"/>
        </w:rPr>
        <w:t xml:space="preserve"> et </w:t>
      </w:r>
      <w:r w:rsidR="001377EA">
        <w:rPr>
          <w:rFonts w:ascii="Arial" w:hAnsi="Arial" w:cs="Arial"/>
          <w:color w:val="262626"/>
          <w:lang w:val="fr-FR"/>
        </w:rPr>
        <w:t>a</w:t>
      </w:r>
      <w:r w:rsidRPr="00312A90">
        <w:rPr>
          <w:rFonts w:ascii="Arial" w:hAnsi="Arial" w:cs="Arial"/>
          <w:color w:val="262626"/>
          <w:lang w:val="fr-FR"/>
        </w:rPr>
        <w:t xml:space="preserve"> </w:t>
      </w:r>
      <w:r w:rsidR="00DC675D">
        <w:rPr>
          <w:rFonts w:ascii="Arial" w:hAnsi="Arial" w:cs="Arial"/>
          <w:color w:val="262626"/>
          <w:lang w:val="fr-FR"/>
        </w:rPr>
        <w:t>porté</w:t>
      </w:r>
      <w:r w:rsidR="001377EA">
        <w:rPr>
          <w:rFonts w:ascii="Arial" w:hAnsi="Arial" w:cs="Arial"/>
          <w:color w:val="262626"/>
          <w:lang w:val="fr-FR"/>
        </w:rPr>
        <w:t xml:space="preserve"> ses </w:t>
      </w:r>
      <w:r w:rsidR="00902B02">
        <w:rPr>
          <w:rFonts w:ascii="Arial" w:hAnsi="Arial" w:cs="Arial"/>
          <w:color w:val="262626"/>
          <w:lang w:val="fr-FR"/>
        </w:rPr>
        <w:t xml:space="preserve">bonnes </w:t>
      </w:r>
      <w:r w:rsidR="00902B02" w:rsidRPr="00312A90">
        <w:rPr>
          <w:rFonts w:ascii="Arial" w:hAnsi="Arial" w:cs="Arial"/>
          <w:color w:val="262626"/>
          <w:lang w:val="fr-FR"/>
        </w:rPr>
        <w:t>connaissance</w:t>
      </w:r>
      <w:r w:rsidR="00902B02">
        <w:rPr>
          <w:rFonts w:ascii="Arial" w:hAnsi="Arial" w:cs="Arial"/>
          <w:color w:val="262626"/>
          <w:lang w:val="fr-FR"/>
        </w:rPr>
        <w:t>s</w:t>
      </w:r>
      <w:r w:rsidR="00902B02" w:rsidRPr="00312A90">
        <w:rPr>
          <w:rFonts w:ascii="Arial" w:hAnsi="Arial" w:cs="Arial"/>
          <w:color w:val="262626"/>
          <w:lang w:val="fr-FR"/>
        </w:rPr>
        <w:t xml:space="preserve"> technique</w:t>
      </w:r>
      <w:r w:rsidR="00902B02">
        <w:rPr>
          <w:rFonts w:ascii="Arial" w:hAnsi="Arial" w:cs="Arial"/>
          <w:color w:val="262626"/>
          <w:lang w:val="fr-FR"/>
        </w:rPr>
        <w:t>s</w:t>
      </w:r>
      <w:r w:rsidR="00902B02" w:rsidRPr="00312A90">
        <w:rPr>
          <w:rFonts w:ascii="Arial" w:hAnsi="Arial" w:cs="Arial"/>
          <w:color w:val="262626"/>
          <w:lang w:val="fr-FR"/>
        </w:rPr>
        <w:t xml:space="preserve"> </w:t>
      </w:r>
      <w:r w:rsidRPr="00312A90">
        <w:rPr>
          <w:rFonts w:ascii="Arial" w:hAnsi="Arial" w:cs="Arial"/>
          <w:color w:val="262626"/>
          <w:lang w:val="fr-FR"/>
        </w:rPr>
        <w:t xml:space="preserve">dans </w:t>
      </w:r>
      <w:r w:rsidR="00902B02">
        <w:rPr>
          <w:rFonts w:ascii="Arial" w:hAnsi="Arial" w:cs="Arial"/>
          <w:color w:val="262626"/>
          <w:lang w:val="fr-FR"/>
        </w:rPr>
        <w:t>son</w:t>
      </w:r>
      <w:r w:rsidRPr="00312A90">
        <w:rPr>
          <w:rFonts w:ascii="Arial" w:hAnsi="Arial" w:cs="Arial"/>
          <w:color w:val="262626"/>
          <w:lang w:val="fr-FR"/>
        </w:rPr>
        <w:t xml:space="preserve"> travail quotidien. Il se distingue par un mode de travail précis et efficace, et </w:t>
      </w:r>
      <w:r w:rsidR="009325BB">
        <w:rPr>
          <w:rFonts w:ascii="Arial" w:hAnsi="Arial" w:cs="Arial"/>
          <w:color w:val="262626"/>
          <w:lang w:val="fr-FR"/>
        </w:rPr>
        <w:t xml:space="preserve">a toujours </w:t>
      </w:r>
      <w:r w:rsidRPr="00312A90">
        <w:rPr>
          <w:rFonts w:ascii="Arial" w:hAnsi="Arial" w:cs="Arial"/>
          <w:color w:val="262626"/>
          <w:lang w:val="fr-FR"/>
        </w:rPr>
        <w:t>travaill</w:t>
      </w:r>
      <w:r w:rsidR="009325BB">
        <w:rPr>
          <w:rFonts w:ascii="Arial" w:hAnsi="Arial" w:cs="Arial"/>
          <w:color w:val="262626"/>
          <w:lang w:val="fr-FR"/>
        </w:rPr>
        <w:t>é</w:t>
      </w:r>
      <w:r>
        <w:rPr>
          <w:rFonts w:ascii="Arial" w:hAnsi="Arial" w:cs="Arial"/>
          <w:color w:val="262626"/>
          <w:lang w:val="fr-FR"/>
        </w:rPr>
        <w:t xml:space="preserve"> à notre entière satisfaction.</w:t>
      </w:r>
    </w:p>
    <w:p w14:paraId="1C50B37A" w14:textId="77777777" w:rsidR="00AE740A" w:rsidRDefault="00AE740A" w:rsidP="00312A90">
      <w:pPr>
        <w:rPr>
          <w:rFonts w:ascii="Arial" w:hAnsi="Arial" w:cs="Arial"/>
          <w:color w:val="262626"/>
          <w:lang w:val="fr-FR"/>
        </w:rPr>
      </w:pPr>
    </w:p>
    <w:p w14:paraId="5F021168" w14:textId="77777777" w:rsidR="00AE740A" w:rsidRPr="00312A90" w:rsidRDefault="00AE740A" w:rsidP="00312A90">
      <w:pPr>
        <w:rPr>
          <w:rFonts w:ascii="Arial" w:hAnsi="Arial" w:cs="Arial"/>
          <w:color w:val="262626"/>
          <w:lang w:val="fr-FR"/>
        </w:rPr>
      </w:pPr>
    </w:p>
    <w:p w14:paraId="0E6A14F7" w14:textId="0C827589" w:rsidR="00312A90" w:rsidRDefault="00312A90" w:rsidP="00312A90">
      <w:pPr>
        <w:rPr>
          <w:rFonts w:ascii="Arial" w:hAnsi="Arial" w:cs="Arial"/>
          <w:color w:val="262626"/>
          <w:lang w:val="fr-FR"/>
        </w:rPr>
      </w:pPr>
      <w:r w:rsidRPr="00312A90">
        <w:rPr>
          <w:rFonts w:ascii="Arial" w:hAnsi="Arial" w:cs="Arial"/>
          <w:color w:val="262626"/>
          <w:lang w:val="fr-FR"/>
        </w:rPr>
        <w:lastRenderedPageBreak/>
        <w:t xml:space="preserve">En termes personnels </w:t>
      </w:r>
      <w:r>
        <w:rPr>
          <w:rFonts w:ascii="Arial" w:hAnsi="Arial" w:cs="Arial"/>
          <w:color w:val="262626"/>
          <w:lang w:val="fr-FR"/>
        </w:rPr>
        <w:t>M.</w:t>
      </w:r>
      <w:r w:rsidRPr="00312A90">
        <w:rPr>
          <w:rFonts w:ascii="Arial" w:hAnsi="Arial" w:cs="Arial"/>
          <w:color w:val="262626"/>
          <w:lang w:val="fr-FR"/>
        </w:rPr>
        <w:t xml:space="preserve"> </w:t>
      </w:r>
      <w:proofErr w:type="spellStart"/>
      <w:r w:rsidRPr="00312A90">
        <w:rPr>
          <w:rFonts w:ascii="Arial" w:hAnsi="Arial" w:cs="Arial"/>
          <w:color w:val="262626"/>
          <w:lang w:val="fr-FR"/>
        </w:rPr>
        <w:t>Muster</w:t>
      </w:r>
      <w:proofErr w:type="spellEnd"/>
      <w:r w:rsidRPr="00312A90">
        <w:rPr>
          <w:rFonts w:ascii="Arial" w:hAnsi="Arial" w:cs="Arial"/>
          <w:color w:val="262626"/>
          <w:lang w:val="fr-FR"/>
        </w:rPr>
        <w:t xml:space="preserve"> </w:t>
      </w:r>
      <w:r>
        <w:rPr>
          <w:rFonts w:ascii="Arial" w:hAnsi="Arial" w:cs="Arial"/>
          <w:color w:val="262626"/>
          <w:lang w:val="fr-FR"/>
        </w:rPr>
        <w:t>mérite</w:t>
      </w:r>
      <w:r w:rsidRPr="00312A90">
        <w:rPr>
          <w:rFonts w:ascii="Arial" w:hAnsi="Arial" w:cs="Arial"/>
          <w:color w:val="262626"/>
          <w:lang w:val="fr-FR"/>
        </w:rPr>
        <w:t xml:space="preserve"> un bon </w:t>
      </w:r>
      <w:r>
        <w:rPr>
          <w:rFonts w:ascii="Arial" w:hAnsi="Arial" w:cs="Arial"/>
          <w:color w:val="262626"/>
          <w:lang w:val="fr-FR"/>
        </w:rPr>
        <w:t>certificat de travail</w:t>
      </w:r>
      <w:r w:rsidRPr="00312A90">
        <w:rPr>
          <w:rFonts w:ascii="Arial" w:hAnsi="Arial" w:cs="Arial"/>
          <w:color w:val="262626"/>
          <w:lang w:val="fr-FR"/>
        </w:rPr>
        <w:t xml:space="preserve">. Grâce à son caractère équilibré et amical il </w:t>
      </w:r>
      <w:r>
        <w:rPr>
          <w:rFonts w:ascii="Arial" w:hAnsi="Arial" w:cs="Arial"/>
          <w:color w:val="262626"/>
          <w:lang w:val="fr-FR"/>
        </w:rPr>
        <w:t>s’est</w:t>
      </w:r>
      <w:r w:rsidRPr="00312A90">
        <w:rPr>
          <w:rFonts w:ascii="Arial" w:hAnsi="Arial" w:cs="Arial"/>
          <w:color w:val="262626"/>
          <w:lang w:val="fr-FR"/>
        </w:rPr>
        <w:t xml:space="preserve"> intégré facilement dans l'équipe du Secrétariat de la </w:t>
      </w:r>
      <w:r>
        <w:rPr>
          <w:rFonts w:ascii="Arial" w:hAnsi="Arial" w:cs="Arial"/>
          <w:color w:val="262626"/>
          <w:lang w:val="fr-FR"/>
        </w:rPr>
        <w:t>FSS</w:t>
      </w:r>
      <w:r w:rsidRPr="00312A90">
        <w:rPr>
          <w:rFonts w:ascii="Arial" w:hAnsi="Arial" w:cs="Arial"/>
          <w:color w:val="262626"/>
          <w:lang w:val="fr-FR"/>
        </w:rPr>
        <w:t xml:space="preserve">. Sa manière </w:t>
      </w:r>
      <w:r>
        <w:rPr>
          <w:rFonts w:ascii="Arial" w:hAnsi="Arial" w:cs="Arial"/>
          <w:color w:val="262626"/>
          <w:lang w:val="fr-FR"/>
        </w:rPr>
        <w:t>franche</w:t>
      </w:r>
      <w:r w:rsidRPr="00312A90">
        <w:rPr>
          <w:rFonts w:ascii="Arial" w:hAnsi="Arial" w:cs="Arial"/>
          <w:color w:val="262626"/>
          <w:lang w:val="fr-FR"/>
        </w:rPr>
        <w:t>, ouvert</w:t>
      </w:r>
      <w:r>
        <w:rPr>
          <w:rFonts w:ascii="Arial" w:hAnsi="Arial" w:cs="Arial"/>
          <w:color w:val="262626"/>
          <w:lang w:val="fr-FR"/>
        </w:rPr>
        <w:t>e</w:t>
      </w:r>
      <w:r w:rsidRPr="00312A90">
        <w:rPr>
          <w:rFonts w:ascii="Arial" w:hAnsi="Arial" w:cs="Arial"/>
          <w:color w:val="262626"/>
          <w:lang w:val="fr-FR"/>
        </w:rPr>
        <w:t xml:space="preserve"> et perspicace a été </w:t>
      </w:r>
      <w:r>
        <w:rPr>
          <w:rFonts w:ascii="Arial" w:hAnsi="Arial" w:cs="Arial"/>
          <w:color w:val="262626"/>
          <w:lang w:val="fr-FR"/>
        </w:rPr>
        <w:t>fortement</w:t>
      </w:r>
      <w:r w:rsidRPr="00312A90">
        <w:rPr>
          <w:rFonts w:ascii="Arial" w:hAnsi="Arial" w:cs="Arial"/>
          <w:color w:val="262626"/>
          <w:lang w:val="fr-FR"/>
        </w:rPr>
        <w:t xml:space="preserve"> appréciée par les membres, les partenaires, les </w:t>
      </w:r>
      <w:r>
        <w:rPr>
          <w:rFonts w:ascii="Arial" w:hAnsi="Arial" w:cs="Arial"/>
          <w:color w:val="262626"/>
          <w:lang w:val="fr-FR"/>
        </w:rPr>
        <w:t>supérieurs et les employés.</w:t>
      </w:r>
    </w:p>
    <w:p w14:paraId="6D62A48F" w14:textId="77777777" w:rsidR="00AE740A" w:rsidRPr="00312A90" w:rsidRDefault="00AE740A" w:rsidP="00312A90">
      <w:pPr>
        <w:rPr>
          <w:rFonts w:ascii="Arial" w:hAnsi="Arial" w:cs="Arial"/>
          <w:color w:val="262626"/>
          <w:lang w:val="fr-FR"/>
        </w:rPr>
      </w:pPr>
    </w:p>
    <w:p w14:paraId="324441F0" w14:textId="18193FD7" w:rsidR="00312A90" w:rsidRPr="00CB1145" w:rsidRDefault="00312A90" w:rsidP="00312A90">
      <w:pPr>
        <w:rPr>
          <w:rFonts w:ascii="Arial" w:hAnsi="Arial" w:cs="Arial"/>
          <w:color w:val="262626"/>
          <w:lang w:val="fr-FR"/>
        </w:rPr>
      </w:pPr>
      <w:r w:rsidRPr="00312A90">
        <w:rPr>
          <w:rFonts w:ascii="Arial" w:hAnsi="Arial" w:cs="Arial"/>
          <w:color w:val="262626"/>
          <w:lang w:val="fr-FR"/>
        </w:rPr>
        <w:t xml:space="preserve">M. </w:t>
      </w:r>
      <w:proofErr w:type="spellStart"/>
      <w:r w:rsidRPr="00312A90">
        <w:rPr>
          <w:rFonts w:ascii="Arial" w:hAnsi="Arial" w:cs="Arial"/>
          <w:color w:val="262626"/>
          <w:lang w:val="fr-FR"/>
        </w:rPr>
        <w:t>Muster</w:t>
      </w:r>
      <w:proofErr w:type="spellEnd"/>
      <w:r w:rsidRPr="00312A90">
        <w:rPr>
          <w:rFonts w:ascii="Arial" w:hAnsi="Arial" w:cs="Arial"/>
          <w:color w:val="262626"/>
          <w:lang w:val="fr-FR"/>
        </w:rPr>
        <w:t xml:space="preserve"> </w:t>
      </w:r>
      <w:r>
        <w:rPr>
          <w:rFonts w:ascii="Arial" w:hAnsi="Arial" w:cs="Arial"/>
          <w:color w:val="262626"/>
          <w:lang w:val="fr-FR"/>
        </w:rPr>
        <w:t>quitte la FSS</w:t>
      </w:r>
      <w:r w:rsidRPr="00312A90">
        <w:rPr>
          <w:rFonts w:ascii="Arial" w:hAnsi="Arial" w:cs="Arial"/>
          <w:color w:val="262626"/>
          <w:lang w:val="fr-FR"/>
        </w:rPr>
        <w:t xml:space="preserve"> </w:t>
      </w:r>
      <w:r>
        <w:rPr>
          <w:rFonts w:ascii="Arial" w:hAnsi="Arial" w:cs="Arial"/>
          <w:color w:val="262626"/>
          <w:lang w:val="fr-FR"/>
        </w:rPr>
        <w:t>sur</w:t>
      </w:r>
      <w:r w:rsidRPr="00312A90">
        <w:rPr>
          <w:rFonts w:ascii="Arial" w:hAnsi="Arial" w:cs="Arial"/>
          <w:color w:val="262626"/>
          <w:lang w:val="fr-FR"/>
        </w:rPr>
        <w:t xml:space="preserve"> sa propre demande</w:t>
      </w:r>
      <w:r>
        <w:rPr>
          <w:rFonts w:ascii="Arial" w:hAnsi="Arial" w:cs="Arial"/>
          <w:color w:val="262626"/>
          <w:lang w:val="fr-FR"/>
        </w:rPr>
        <w:t xml:space="preserve"> afin de</w:t>
      </w:r>
      <w:r w:rsidRPr="00312A90">
        <w:rPr>
          <w:rFonts w:ascii="Arial" w:hAnsi="Arial" w:cs="Arial"/>
          <w:color w:val="262626"/>
          <w:lang w:val="fr-FR"/>
        </w:rPr>
        <w:t xml:space="preserve"> relever de nouveaux défis dans la gestion du sport. Nous regrettons son départ et lui souhaitons tout le meilleur pour l'avenir professionnel et privé.</w:t>
      </w:r>
    </w:p>
    <w:p w14:paraId="7F81D89E" w14:textId="77777777" w:rsidR="002D79AC" w:rsidRPr="00CB1145" w:rsidRDefault="002D79AC" w:rsidP="002D79AC">
      <w:pPr>
        <w:rPr>
          <w:rFonts w:ascii="Arial" w:hAnsi="Arial" w:cs="Arial"/>
          <w:color w:val="262626"/>
          <w:lang w:val="fr-FR"/>
        </w:rPr>
      </w:pPr>
    </w:p>
    <w:p w14:paraId="3360271A" w14:textId="77777777" w:rsidR="00916A08" w:rsidRPr="00CB1145" w:rsidRDefault="00916A08" w:rsidP="002D79AC">
      <w:pPr>
        <w:rPr>
          <w:rFonts w:ascii="Arial" w:hAnsi="Arial" w:cs="Arial"/>
          <w:color w:val="262626"/>
          <w:lang w:val="fr-FR"/>
        </w:rPr>
      </w:pPr>
    </w:p>
    <w:p w14:paraId="339C9EF0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Bern</w:t>
      </w:r>
      <w:r>
        <w:rPr>
          <w:rFonts w:ascii="Arial" w:hAnsi="Arial" w:cs="Arial"/>
          <w:color w:val="262626"/>
          <w:lang w:val="fr-FR"/>
        </w:rPr>
        <w:t>e le</w:t>
      </w:r>
      <w:r w:rsidRPr="00CB1145">
        <w:rPr>
          <w:rFonts w:ascii="Arial" w:hAnsi="Arial" w:cs="Arial"/>
          <w:color w:val="262626"/>
          <w:lang w:val="fr-FR"/>
        </w:rPr>
        <w:t xml:space="preserve"> ……………………………</w:t>
      </w:r>
    </w:p>
    <w:p w14:paraId="1A8A3ED2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</w:p>
    <w:p w14:paraId="4498CBC4" w14:textId="77777777" w:rsidR="00360064" w:rsidRPr="00CB1145" w:rsidRDefault="00360064" w:rsidP="00360064">
      <w:pPr>
        <w:rPr>
          <w:rFonts w:ascii="Arial" w:hAnsi="Arial" w:cs="Arial"/>
          <w:b/>
          <w:color w:val="262626"/>
          <w:lang w:val="fr-FR"/>
        </w:rPr>
      </w:pPr>
      <w:r>
        <w:rPr>
          <w:rFonts w:ascii="Arial" w:hAnsi="Arial" w:cs="Arial"/>
          <w:b/>
          <w:color w:val="262626"/>
          <w:lang w:val="fr-FR"/>
        </w:rPr>
        <w:t>Fédération Suisse de Sport FSS</w:t>
      </w:r>
    </w:p>
    <w:p w14:paraId="34CDF100" w14:textId="77777777" w:rsidR="00360064" w:rsidRPr="00CB1145" w:rsidRDefault="00360064" w:rsidP="00360064">
      <w:pPr>
        <w:rPr>
          <w:rFonts w:ascii="Arial" w:hAnsi="Arial" w:cs="Arial"/>
          <w:color w:val="262626"/>
          <w:lang w:val="fr-FR"/>
        </w:rPr>
      </w:pPr>
    </w:p>
    <w:p w14:paraId="5BA35BD3" w14:textId="77777777" w:rsidR="00360064" w:rsidRPr="00CB1145" w:rsidRDefault="00360064" w:rsidP="00360064">
      <w:pPr>
        <w:tabs>
          <w:tab w:val="left" w:pos="3119"/>
        </w:tabs>
        <w:rPr>
          <w:rFonts w:ascii="Arial" w:hAnsi="Arial" w:cs="Arial"/>
          <w:color w:val="262626"/>
          <w:lang w:val="fr-FR"/>
        </w:rPr>
      </w:pPr>
    </w:p>
    <w:p w14:paraId="25068ACA" w14:textId="77777777" w:rsidR="00360064" w:rsidRPr="00CB1145" w:rsidRDefault="00360064" w:rsidP="00360064">
      <w:pPr>
        <w:tabs>
          <w:tab w:val="left" w:pos="3119"/>
        </w:tabs>
        <w:rPr>
          <w:rFonts w:ascii="Arial" w:hAnsi="Arial" w:cs="Arial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Sabina </w:t>
      </w:r>
      <w:proofErr w:type="spellStart"/>
      <w:r w:rsidRPr="00CB1145">
        <w:rPr>
          <w:rFonts w:ascii="Arial" w:hAnsi="Arial" w:cs="Arial"/>
          <w:color w:val="262626"/>
          <w:lang w:val="fr-FR"/>
        </w:rPr>
        <w:t>Grütter</w:t>
      </w:r>
      <w:proofErr w:type="spellEnd"/>
      <w:r w:rsidRPr="00CB1145">
        <w:rPr>
          <w:rFonts w:ascii="Arial" w:hAnsi="Arial" w:cs="Arial"/>
          <w:color w:val="262626"/>
          <w:lang w:val="fr-FR"/>
        </w:rPr>
        <w:tab/>
        <w:t>Roger Berner</w:t>
      </w:r>
      <w:r w:rsidRPr="00CB1145">
        <w:rPr>
          <w:rFonts w:ascii="Arial" w:hAnsi="Arial" w:cs="Arial"/>
          <w:color w:val="262626"/>
          <w:lang w:val="fr-FR"/>
        </w:rPr>
        <w:br/>
      </w:r>
      <w:r>
        <w:rPr>
          <w:rFonts w:ascii="Arial" w:hAnsi="Arial" w:cs="Arial"/>
          <w:color w:val="262626"/>
          <w:lang w:val="fr-FR"/>
        </w:rPr>
        <w:t>Directrice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Chef du domaine « sport »</w:t>
      </w:r>
    </w:p>
    <w:p w14:paraId="0BBC0BA9" w14:textId="77777777" w:rsidR="002D79AC" w:rsidRPr="00CB1145" w:rsidRDefault="002D79AC" w:rsidP="002D79AC">
      <w:pPr>
        <w:rPr>
          <w:rFonts w:ascii="Arial" w:hAnsi="Arial" w:cs="Arial"/>
          <w:color w:val="262626"/>
          <w:lang w:val="fr-FR"/>
        </w:rPr>
      </w:pPr>
    </w:p>
    <w:p w14:paraId="4817FB3B" w14:textId="77777777" w:rsidR="002D79AC" w:rsidRPr="00CB1145" w:rsidRDefault="002D79AC" w:rsidP="002D79AC">
      <w:pPr>
        <w:rPr>
          <w:rFonts w:ascii="Arial" w:hAnsi="Arial" w:cs="Arial"/>
          <w:color w:val="262626"/>
          <w:lang w:val="fr-FR"/>
        </w:rPr>
      </w:pPr>
    </w:p>
    <w:p w14:paraId="79B41429" w14:textId="1463B48F" w:rsidR="00D16419" w:rsidRPr="00CB1145" w:rsidRDefault="00ED5F9D" w:rsidP="001A5D75">
      <w:pPr>
        <w:rPr>
          <w:rFonts w:ascii="Futura-Bold" w:hAnsi="Futura-Bold" w:cs="Futura-Bold"/>
          <w:b/>
          <w:bCs/>
          <w:color w:val="000000"/>
          <w:sz w:val="24"/>
          <w:szCs w:val="24"/>
          <w:lang w:val="fr-FR"/>
        </w:rPr>
      </w:pPr>
      <w:r w:rsidRPr="00CB1145">
        <w:rPr>
          <w:rFonts w:ascii="Futura-Bold" w:hAnsi="Futura-Bold" w:cs="Futura-Bold"/>
          <w:b/>
          <w:bCs/>
          <w:color w:val="000000"/>
          <w:sz w:val="28"/>
          <w:szCs w:val="28"/>
          <w:lang w:val="fr-FR"/>
        </w:rPr>
        <w:br w:type="page"/>
      </w:r>
    </w:p>
    <w:p w14:paraId="5012984E" w14:textId="41962163" w:rsidR="001A5D75" w:rsidRPr="00CB1145" w:rsidRDefault="001A5D75" w:rsidP="001A5D7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lang w:val="fr-FR"/>
        </w:rPr>
      </w:pPr>
      <w:r w:rsidRPr="00CB1145">
        <w:rPr>
          <w:rFonts w:ascii="Arial" w:hAnsi="Arial" w:cs="Arial"/>
          <w:b/>
          <w:color w:val="262626"/>
          <w:lang w:val="fr-FR"/>
        </w:rPr>
        <w:lastRenderedPageBreak/>
        <w:t>Evaluation :</w:t>
      </w:r>
      <w:r w:rsidRPr="00CB1145">
        <w:rPr>
          <w:rFonts w:ascii="Arial" w:hAnsi="Arial" w:cs="Arial"/>
          <w:b/>
          <w:color w:val="262626"/>
          <w:lang w:val="fr-FR"/>
        </w:rPr>
        <w:tab/>
        <w:t xml:space="preserve"> «</w:t>
      </w:r>
      <w:r>
        <w:rPr>
          <w:rFonts w:ascii="Arial" w:hAnsi="Arial" w:cs="Arial"/>
          <w:b/>
          <w:color w:val="262626"/>
          <w:lang w:val="fr-FR"/>
        </w:rPr>
        <w:t xml:space="preserve"> </w:t>
      </w:r>
      <w:r w:rsidR="00424E35">
        <w:rPr>
          <w:rFonts w:ascii="Arial" w:hAnsi="Arial" w:cs="Arial"/>
          <w:b/>
          <w:color w:val="262626"/>
          <w:lang w:val="fr-FR"/>
        </w:rPr>
        <w:t>suffisante</w:t>
      </w:r>
      <w:r w:rsidRPr="00CB1145">
        <w:rPr>
          <w:rFonts w:ascii="Arial" w:hAnsi="Arial" w:cs="Arial"/>
          <w:b/>
          <w:color w:val="262626"/>
          <w:lang w:val="fr-FR"/>
        </w:rPr>
        <w:t xml:space="preserve"> »</w:t>
      </w:r>
    </w:p>
    <w:p w14:paraId="33C20BD1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62626"/>
          <w:sz w:val="18"/>
          <w:szCs w:val="18"/>
          <w:lang w:val="fr-FR"/>
        </w:rPr>
      </w:pPr>
    </w:p>
    <w:p w14:paraId="364C14F6" w14:textId="77777777" w:rsidR="00D16419" w:rsidRPr="00CB1145" w:rsidRDefault="00D16419" w:rsidP="00D164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62626"/>
          <w:sz w:val="18"/>
          <w:szCs w:val="18"/>
          <w:lang w:val="fr-FR"/>
        </w:rPr>
      </w:pPr>
    </w:p>
    <w:p w14:paraId="1FCCF883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5667696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4FECE63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62626"/>
          <w:sz w:val="28"/>
          <w:szCs w:val="28"/>
          <w:lang w:val="fr-FR"/>
        </w:rPr>
      </w:pPr>
      <w:r>
        <w:rPr>
          <w:rFonts w:ascii="Arial" w:hAnsi="Arial" w:cs="Arial"/>
          <w:b/>
          <w:color w:val="262626"/>
          <w:sz w:val="28"/>
          <w:szCs w:val="28"/>
          <w:lang w:val="fr-FR"/>
        </w:rPr>
        <w:t>Certificat de travail</w:t>
      </w:r>
    </w:p>
    <w:p w14:paraId="0E405D1F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64127BB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C9E16FD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 </w:t>
      </w:r>
      <w:r>
        <w:rPr>
          <w:rFonts w:ascii="Arial" w:hAnsi="Arial" w:cs="Arial"/>
          <w:color w:val="262626"/>
          <w:lang w:val="fr-FR"/>
        </w:rPr>
        <w:t>Monsieur</w:t>
      </w:r>
      <w:r w:rsidRPr="00CB1145"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b/>
          <w:color w:val="262626"/>
          <w:lang w:val="fr-FR"/>
        </w:rPr>
        <w:t xml:space="preserve">Hans </w:t>
      </w:r>
      <w:proofErr w:type="spellStart"/>
      <w:r w:rsidRPr="00CB1145">
        <w:rPr>
          <w:rFonts w:ascii="Arial" w:hAnsi="Arial" w:cs="Arial"/>
          <w:b/>
          <w:color w:val="262626"/>
          <w:lang w:val="fr-FR"/>
        </w:rPr>
        <w:t>Muster</w:t>
      </w:r>
      <w:proofErr w:type="spellEnd"/>
      <w:r w:rsidRPr="00CB1145">
        <w:rPr>
          <w:rFonts w:ascii="Arial" w:hAnsi="Arial" w:cs="Arial"/>
          <w:color w:val="262626"/>
          <w:lang w:val="fr-FR"/>
        </w:rPr>
        <w:t>,</w:t>
      </w:r>
    </w:p>
    <w:p w14:paraId="77E4AA85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né</w:t>
      </w:r>
      <w:proofErr w:type="gramEnd"/>
      <w:r>
        <w:rPr>
          <w:rFonts w:ascii="Arial" w:hAnsi="Arial" w:cs="Arial"/>
          <w:color w:val="262626"/>
          <w:lang w:val="fr-FR"/>
        </w:rPr>
        <w:t xml:space="preserve"> le </w:t>
      </w:r>
      <w:r w:rsidRPr="00CB1145">
        <w:rPr>
          <w:rFonts w:ascii="Arial" w:hAnsi="Arial" w:cs="Arial"/>
          <w:color w:val="262626"/>
          <w:lang w:val="fr-FR"/>
        </w:rPr>
        <w:t xml:space="preserve">…………., </w:t>
      </w:r>
      <w:r>
        <w:rPr>
          <w:rFonts w:ascii="Arial" w:hAnsi="Arial" w:cs="Arial"/>
          <w:color w:val="262626"/>
          <w:lang w:val="fr-FR"/>
        </w:rPr>
        <w:t>citoyen de</w:t>
      </w:r>
      <w:r w:rsidRPr="00CB1145">
        <w:rPr>
          <w:rFonts w:ascii="Arial" w:hAnsi="Arial" w:cs="Arial"/>
          <w:color w:val="262626"/>
          <w:lang w:val="fr-FR"/>
        </w:rPr>
        <w:t xml:space="preserve"> ………..</w:t>
      </w:r>
    </w:p>
    <w:p w14:paraId="1A6E9C84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domicilié</w:t>
      </w:r>
      <w:proofErr w:type="gramEnd"/>
      <w:r>
        <w:rPr>
          <w:rFonts w:ascii="Arial" w:hAnsi="Arial" w:cs="Arial"/>
          <w:color w:val="262626"/>
          <w:lang w:val="fr-FR"/>
        </w:rPr>
        <w:t xml:space="preserve"> à la rue de Morat 10, à 3000 Berne, </w:t>
      </w:r>
    </w:p>
    <w:p w14:paraId="20773285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7D9E57F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D45F010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F174EC3" w14:textId="77777777" w:rsidR="008F4A63" w:rsidRPr="00CB1145" w:rsidRDefault="008F4A63" w:rsidP="008F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proofErr w:type="gramStart"/>
      <w:r>
        <w:rPr>
          <w:rFonts w:ascii="Arial" w:hAnsi="Arial" w:cs="Arial"/>
          <w:color w:val="262626"/>
          <w:lang w:val="fr-FR"/>
        </w:rPr>
        <w:t>a</w:t>
      </w:r>
      <w:proofErr w:type="gramEnd"/>
      <w:r>
        <w:rPr>
          <w:rFonts w:ascii="Arial" w:hAnsi="Arial" w:cs="Arial"/>
          <w:color w:val="262626"/>
          <w:lang w:val="fr-FR"/>
        </w:rPr>
        <w:t xml:space="preserve"> collaboré du 1 janvier 200X au 31 décembre 200X à la Fédération Suisse de Sport (FSS) en tant que chef de projet sport de loisir à un taux de travail de 80%.</w:t>
      </w:r>
    </w:p>
    <w:p w14:paraId="38BE5197" w14:textId="77777777" w:rsidR="00D16419" w:rsidRPr="00CB1145" w:rsidRDefault="00D16419" w:rsidP="00D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1093824D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>
        <w:rPr>
          <w:rFonts w:ascii="Arial" w:hAnsi="Arial" w:cs="Arial"/>
          <w:color w:val="262626"/>
          <w:lang w:val="fr-FR"/>
        </w:rPr>
        <w:t xml:space="preserve">Lors de cette période, les tâches de Monsieur </w:t>
      </w:r>
      <w:proofErr w:type="spellStart"/>
      <w:r>
        <w:rPr>
          <w:rFonts w:ascii="Arial" w:hAnsi="Arial" w:cs="Arial"/>
          <w:color w:val="262626"/>
          <w:lang w:val="fr-FR"/>
        </w:rPr>
        <w:t>Muster</w:t>
      </w:r>
      <w:proofErr w:type="spellEnd"/>
      <w:r>
        <w:rPr>
          <w:rFonts w:ascii="Arial" w:hAnsi="Arial" w:cs="Arial"/>
          <w:color w:val="262626"/>
          <w:lang w:val="fr-FR"/>
        </w:rPr>
        <w:t xml:space="preserve"> étaient les suivantes :</w:t>
      </w:r>
      <w:r w:rsidRPr="00CB1145">
        <w:rPr>
          <w:rFonts w:ascii="Arial" w:hAnsi="Arial" w:cs="Arial"/>
          <w:color w:val="262626"/>
          <w:lang w:val="fr-FR"/>
        </w:rPr>
        <w:t xml:space="preserve"> </w:t>
      </w:r>
    </w:p>
    <w:p w14:paraId="05FA7B93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75636155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Conception, développement et suivi des projets de promotion du sport de loisir : « </w:t>
      </w:r>
      <w:r w:rsidRPr="00CB1145">
        <w:rPr>
          <w:rFonts w:ascii="Arial" w:hAnsi="Arial" w:cs="Arial"/>
          <w:color w:val="262626"/>
          <w:lang w:val="fr-FR"/>
        </w:rPr>
        <w:t>Allez Hop</w:t>
      </w:r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CityWalk</w:t>
      </w:r>
      <w:proofErr w:type="spellEnd"/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GrandPrix</w:t>
      </w:r>
      <w:proofErr w:type="spellEnd"/>
      <w:r w:rsidRPr="00CB1145">
        <w:rPr>
          <w:rFonts w:ascii="Arial" w:hAnsi="Arial" w:cs="Arial"/>
          <w:color w:val="262626"/>
          <w:lang w:val="fr-FR"/>
        </w:rPr>
        <w:t xml:space="preserve"> Seeland</w:t>
      </w:r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proofErr w:type="spellStart"/>
      <w:r w:rsidRPr="00CB1145">
        <w:rPr>
          <w:rFonts w:ascii="Arial" w:hAnsi="Arial" w:cs="Arial"/>
          <w:color w:val="262626"/>
          <w:lang w:val="fr-FR"/>
        </w:rPr>
        <w:t>Stadt</w:t>
      </w:r>
      <w:proofErr w:type="spellEnd"/>
      <w:r w:rsidRPr="00CB1145">
        <w:rPr>
          <w:rFonts w:ascii="Arial" w:hAnsi="Arial" w:cs="Arial"/>
          <w:color w:val="262626"/>
          <w:lang w:val="fr-FR"/>
        </w:rPr>
        <w:t>-Land-</w:t>
      </w:r>
      <w:proofErr w:type="spellStart"/>
      <w:r w:rsidRPr="00CB1145">
        <w:rPr>
          <w:rFonts w:ascii="Arial" w:hAnsi="Arial" w:cs="Arial"/>
          <w:color w:val="262626"/>
          <w:lang w:val="fr-FR"/>
        </w:rPr>
        <w:t>Stafette</w:t>
      </w:r>
      <w:proofErr w:type="spellEnd"/>
      <w:r>
        <w:rPr>
          <w:rFonts w:ascii="Arial" w:hAnsi="Arial" w:cs="Arial"/>
          <w:color w:val="262626"/>
          <w:lang w:val="fr-FR"/>
        </w:rPr>
        <w:t> »</w:t>
      </w:r>
      <w:r w:rsidRPr="00CB1145">
        <w:rPr>
          <w:rFonts w:ascii="Arial" w:hAnsi="Arial" w:cs="Arial"/>
          <w:color w:val="262626"/>
          <w:lang w:val="fr-FR"/>
        </w:rPr>
        <w:t xml:space="preserve">, </w:t>
      </w:r>
      <w:r>
        <w:rPr>
          <w:rFonts w:ascii="Arial" w:hAnsi="Arial" w:cs="Arial"/>
          <w:color w:val="262626"/>
          <w:lang w:val="fr-FR"/>
        </w:rPr>
        <w:t>« </w:t>
      </w:r>
      <w:r w:rsidRPr="00CB1145">
        <w:rPr>
          <w:rFonts w:ascii="Arial" w:hAnsi="Arial" w:cs="Arial"/>
          <w:color w:val="262626"/>
          <w:lang w:val="fr-FR"/>
        </w:rPr>
        <w:t>Kids-</w:t>
      </w:r>
      <w:proofErr w:type="spellStart"/>
      <w:r w:rsidRPr="00CB1145">
        <w:rPr>
          <w:rFonts w:ascii="Arial" w:hAnsi="Arial" w:cs="Arial"/>
          <w:color w:val="262626"/>
          <w:lang w:val="fr-FR"/>
        </w:rPr>
        <w:t>Contest</w:t>
      </w:r>
      <w:proofErr w:type="spellEnd"/>
      <w:r>
        <w:rPr>
          <w:rFonts w:ascii="Arial" w:hAnsi="Arial" w:cs="Arial"/>
          <w:color w:val="262626"/>
          <w:lang w:val="fr-FR"/>
        </w:rPr>
        <w:t> » ;</w:t>
      </w:r>
    </w:p>
    <w:p w14:paraId="0099FD28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Coordination des mesures de communication sport de loisir (presse et Internet</w:t>
      </w:r>
      <w:r w:rsidRPr="00CB1145">
        <w:rPr>
          <w:rFonts w:ascii="Arial" w:hAnsi="Arial" w:cs="Arial"/>
          <w:color w:val="262626"/>
          <w:lang w:val="fr-FR"/>
        </w:rPr>
        <w:t>)</w:t>
      </w:r>
      <w:r>
        <w:rPr>
          <w:rFonts w:ascii="Arial" w:hAnsi="Arial" w:cs="Arial"/>
          <w:color w:val="262626"/>
          <w:lang w:val="fr-FR"/>
        </w:rPr>
        <w:t> ;</w:t>
      </w:r>
    </w:p>
    <w:p w14:paraId="2E91A400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Elaboration de contenu rédactionnel ;</w:t>
      </w:r>
    </w:p>
    <w:p w14:paraId="244D5DE2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Traitement des demandes des clubs membre dans le cadre du challenge </w:t>
      </w:r>
      <w:r>
        <w:rPr>
          <w:rFonts w:ascii="Arial" w:hAnsi="Arial" w:cs="Arial"/>
          <w:color w:val="262626"/>
          <w:lang w:val="fr-FR"/>
        </w:rPr>
        <w:t>FSS ;</w:t>
      </w:r>
    </w:p>
    <w:p w14:paraId="471769D3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>Conseils</w:t>
      </w:r>
      <w:r>
        <w:rPr>
          <w:rFonts w:ascii="Arial" w:hAnsi="Arial" w:cs="Arial"/>
          <w:color w:val="262626"/>
          <w:lang w:val="fr-FR"/>
        </w:rPr>
        <w:t xml:space="preserve"> généraux</w:t>
      </w:r>
      <w:r w:rsidRPr="00A853F2">
        <w:rPr>
          <w:rFonts w:ascii="Arial" w:hAnsi="Arial" w:cs="Arial"/>
          <w:color w:val="262626"/>
          <w:lang w:val="fr-FR"/>
        </w:rPr>
        <w:t xml:space="preserve"> des clubs </w:t>
      </w:r>
      <w:r>
        <w:rPr>
          <w:rFonts w:ascii="Arial" w:hAnsi="Arial" w:cs="Arial"/>
          <w:color w:val="262626"/>
          <w:lang w:val="fr-FR"/>
        </w:rPr>
        <w:t>membre dans le domaine du sport de loisir ;</w:t>
      </w:r>
    </w:p>
    <w:p w14:paraId="6843A71E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>
        <w:rPr>
          <w:rFonts w:ascii="Arial" w:hAnsi="Arial" w:cs="Arial"/>
          <w:color w:val="262626"/>
          <w:lang w:val="fr-FR"/>
        </w:rPr>
        <w:t>Participation</w:t>
      </w:r>
      <w:r w:rsidRPr="00A853F2">
        <w:rPr>
          <w:rFonts w:ascii="Arial" w:hAnsi="Arial" w:cs="Arial"/>
          <w:color w:val="262626"/>
          <w:lang w:val="fr-FR"/>
        </w:rPr>
        <w:t xml:space="preserve"> à des essais dans la formation </w:t>
      </w:r>
      <w:r>
        <w:rPr>
          <w:rFonts w:ascii="Arial" w:hAnsi="Arial" w:cs="Arial"/>
          <w:color w:val="262626"/>
          <w:lang w:val="fr-FR"/>
        </w:rPr>
        <w:t>des individus à déficience sensori-moteurs</w:t>
      </w:r>
      <w:r w:rsidRPr="00A853F2">
        <w:rPr>
          <w:rFonts w:ascii="Arial" w:hAnsi="Arial" w:cs="Arial"/>
          <w:color w:val="262626"/>
          <w:lang w:val="fr-FR"/>
        </w:rPr>
        <w:t xml:space="preserve"> (SMT) avec des jeux vidéo interactifs</w:t>
      </w:r>
      <w:r>
        <w:rPr>
          <w:rFonts w:ascii="Arial" w:hAnsi="Arial" w:cs="Arial"/>
          <w:color w:val="262626"/>
          <w:lang w:val="fr-FR"/>
        </w:rPr>
        <w:t> ;</w:t>
      </w:r>
    </w:p>
    <w:p w14:paraId="066F1BCB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Participation </w:t>
      </w:r>
      <w:r>
        <w:rPr>
          <w:rFonts w:ascii="Arial" w:hAnsi="Arial" w:cs="Arial"/>
          <w:color w:val="262626"/>
          <w:lang w:val="fr-FR"/>
        </w:rPr>
        <w:t>é l’organisation et la conduite du camp</w:t>
      </w:r>
      <w:r w:rsidRPr="00A853F2">
        <w:rPr>
          <w:rFonts w:ascii="Arial" w:hAnsi="Arial" w:cs="Arial"/>
          <w:color w:val="262626"/>
          <w:lang w:val="fr-FR"/>
        </w:rPr>
        <w:t xml:space="preserve"> sportif national </w:t>
      </w:r>
      <w:r>
        <w:rPr>
          <w:rFonts w:ascii="Arial" w:hAnsi="Arial" w:cs="Arial"/>
          <w:color w:val="262626"/>
          <w:lang w:val="fr-FR"/>
        </w:rPr>
        <w:t>nommé</w:t>
      </w:r>
      <w:r w:rsidRPr="00A853F2"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>«</w:t>
      </w:r>
      <w:r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 xml:space="preserve">Move </w:t>
      </w:r>
      <w:proofErr w:type="spellStart"/>
      <w:r w:rsidRPr="00CB1145">
        <w:rPr>
          <w:rFonts w:ascii="Arial" w:hAnsi="Arial" w:cs="Arial"/>
          <w:color w:val="262626"/>
          <w:lang w:val="fr-FR"/>
        </w:rPr>
        <w:t>around</w:t>
      </w:r>
      <w:proofErr w:type="spellEnd"/>
      <w:r>
        <w:rPr>
          <w:rFonts w:ascii="Arial" w:hAnsi="Arial" w:cs="Arial"/>
          <w:color w:val="262626"/>
          <w:lang w:val="fr-FR"/>
        </w:rPr>
        <w:t xml:space="preserve"> </w:t>
      </w:r>
      <w:r w:rsidRPr="00CB1145">
        <w:rPr>
          <w:rFonts w:ascii="Arial" w:hAnsi="Arial" w:cs="Arial"/>
          <w:color w:val="262626"/>
          <w:lang w:val="fr-FR"/>
        </w:rPr>
        <w:t>»</w:t>
      </w:r>
      <w:r>
        <w:rPr>
          <w:rFonts w:ascii="Arial" w:hAnsi="Arial" w:cs="Arial"/>
          <w:color w:val="262626"/>
          <w:lang w:val="fr-FR"/>
        </w:rPr>
        <w:t> ;</w:t>
      </w:r>
      <w:r w:rsidRPr="00A853F2">
        <w:rPr>
          <w:rFonts w:ascii="Arial" w:hAnsi="Arial" w:cs="Arial"/>
          <w:color w:val="262626"/>
          <w:lang w:val="fr-FR"/>
        </w:rPr>
        <w:t xml:space="preserve"> </w:t>
      </w:r>
    </w:p>
    <w:p w14:paraId="6F89F1D1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</w:r>
      <w:r w:rsidRPr="00A853F2">
        <w:rPr>
          <w:rFonts w:ascii="Arial" w:hAnsi="Arial" w:cs="Arial"/>
          <w:color w:val="262626"/>
          <w:lang w:val="fr-FR"/>
        </w:rPr>
        <w:t xml:space="preserve">Recherche occasionnel </w:t>
      </w:r>
      <w:r>
        <w:rPr>
          <w:rFonts w:ascii="Arial" w:hAnsi="Arial" w:cs="Arial"/>
          <w:color w:val="262626"/>
          <w:lang w:val="fr-FR"/>
        </w:rPr>
        <w:t>le comité dans le domaine du sport de loisir.</w:t>
      </w:r>
    </w:p>
    <w:p w14:paraId="1A0ECC2D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44BB8788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694B342F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051DEFBB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-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688287B0" w14:textId="77777777" w:rsidR="00B27005" w:rsidRPr="00CB1145" w:rsidRDefault="00B27005" w:rsidP="00B27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- </w:t>
      </w:r>
      <w:r w:rsidRPr="00CB1145">
        <w:rPr>
          <w:rFonts w:ascii="Arial" w:hAnsi="Arial" w:cs="Arial"/>
          <w:color w:val="262626"/>
          <w:lang w:val="fr-FR"/>
        </w:rPr>
        <w:tab/>
        <w:t>……</w:t>
      </w:r>
    </w:p>
    <w:p w14:paraId="77A50E93" w14:textId="77777777" w:rsidR="002E7177" w:rsidRDefault="002E7177" w:rsidP="002E7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3214594" w14:textId="2BD8F9B2" w:rsidR="002E7177" w:rsidRPr="002E7177" w:rsidRDefault="002E7177" w:rsidP="002E7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 w:rsidRPr="002E7177">
        <w:rPr>
          <w:rFonts w:ascii="Arial" w:hAnsi="Arial" w:cs="Arial"/>
          <w:color w:val="262626"/>
          <w:lang w:val="fr-FR"/>
        </w:rPr>
        <w:t xml:space="preserve">M. </w:t>
      </w:r>
      <w:proofErr w:type="spellStart"/>
      <w:r w:rsidRPr="002E7177">
        <w:rPr>
          <w:rFonts w:ascii="Arial" w:hAnsi="Arial" w:cs="Arial"/>
          <w:color w:val="262626"/>
          <w:lang w:val="fr-FR"/>
        </w:rPr>
        <w:t>Muster</w:t>
      </w:r>
      <w:proofErr w:type="spellEnd"/>
      <w:r w:rsidRPr="002E7177">
        <w:rPr>
          <w:rFonts w:ascii="Arial" w:hAnsi="Arial" w:cs="Arial"/>
          <w:color w:val="262626"/>
          <w:lang w:val="fr-FR"/>
        </w:rPr>
        <w:t xml:space="preserve"> a fait </w:t>
      </w:r>
      <w:r>
        <w:rPr>
          <w:rFonts w:ascii="Arial" w:hAnsi="Arial" w:cs="Arial"/>
          <w:color w:val="262626"/>
          <w:lang w:val="fr-FR"/>
        </w:rPr>
        <w:t>son travail</w:t>
      </w:r>
      <w:r w:rsidRPr="002E7177">
        <w:rPr>
          <w:rFonts w:ascii="Arial" w:hAnsi="Arial" w:cs="Arial"/>
          <w:color w:val="262626"/>
          <w:lang w:val="fr-FR"/>
        </w:rPr>
        <w:t xml:space="preserve"> à notre satisfaction. Son comportement envers les membres, les partenaires, les gestionnaires et les employés était correct.</w:t>
      </w:r>
    </w:p>
    <w:p w14:paraId="6E7722DE" w14:textId="77777777" w:rsidR="002E7177" w:rsidRPr="002E7177" w:rsidRDefault="002E7177" w:rsidP="002E7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B3C4E29" w14:textId="063F6DCD" w:rsidR="002E7177" w:rsidRPr="00CB1145" w:rsidRDefault="002E7177" w:rsidP="002E7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  <w:r w:rsidRPr="002E7177">
        <w:rPr>
          <w:rFonts w:ascii="Arial" w:hAnsi="Arial" w:cs="Arial"/>
          <w:color w:val="262626"/>
          <w:lang w:val="fr-FR"/>
        </w:rPr>
        <w:t xml:space="preserve">Nous </w:t>
      </w:r>
      <w:r w:rsidR="005449BC">
        <w:rPr>
          <w:rFonts w:ascii="Arial" w:hAnsi="Arial" w:cs="Arial"/>
          <w:color w:val="262626"/>
          <w:lang w:val="fr-FR"/>
        </w:rPr>
        <w:t xml:space="preserve">lui </w:t>
      </w:r>
      <w:r w:rsidRPr="002E7177">
        <w:rPr>
          <w:rFonts w:ascii="Arial" w:hAnsi="Arial" w:cs="Arial"/>
          <w:color w:val="262626"/>
          <w:lang w:val="fr-FR"/>
        </w:rPr>
        <w:t xml:space="preserve">souhaitons tous le meilleur pour </w:t>
      </w:r>
      <w:r>
        <w:rPr>
          <w:rFonts w:ascii="Arial" w:hAnsi="Arial" w:cs="Arial"/>
          <w:color w:val="262626"/>
          <w:lang w:val="fr-FR"/>
        </w:rPr>
        <w:t>son futur professionnel et privé</w:t>
      </w:r>
      <w:r w:rsidRPr="002E7177">
        <w:rPr>
          <w:rFonts w:ascii="Arial" w:hAnsi="Arial" w:cs="Arial"/>
          <w:color w:val="262626"/>
          <w:lang w:val="fr-FR"/>
        </w:rPr>
        <w:t>.</w:t>
      </w:r>
    </w:p>
    <w:p w14:paraId="3141E1EC" w14:textId="77777777" w:rsidR="00D16419" w:rsidRPr="00CB1145" w:rsidRDefault="00D16419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4784E391" w14:textId="77777777" w:rsidR="00D16419" w:rsidRPr="00CB1145" w:rsidRDefault="00D16419" w:rsidP="002D7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lang w:val="fr-FR"/>
        </w:rPr>
      </w:pPr>
    </w:p>
    <w:p w14:paraId="501AFA6E" w14:textId="19D62C67" w:rsidR="002D79AC" w:rsidRPr="00CB1145" w:rsidRDefault="00ED5F9D" w:rsidP="002D79AC">
      <w:pPr>
        <w:rPr>
          <w:rFonts w:ascii="Arial" w:hAnsi="Arial" w:cs="Arial"/>
          <w:color w:val="262626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>Bern</w:t>
      </w:r>
      <w:r w:rsidR="00767144">
        <w:rPr>
          <w:rFonts w:ascii="Arial" w:hAnsi="Arial" w:cs="Arial"/>
          <w:color w:val="262626"/>
          <w:lang w:val="fr-FR"/>
        </w:rPr>
        <w:t>e le</w:t>
      </w:r>
      <w:r w:rsidRPr="00CB1145">
        <w:rPr>
          <w:rFonts w:ascii="Arial" w:hAnsi="Arial" w:cs="Arial"/>
          <w:color w:val="262626"/>
          <w:lang w:val="fr-FR"/>
        </w:rPr>
        <w:t xml:space="preserve"> ……………………………</w:t>
      </w:r>
    </w:p>
    <w:p w14:paraId="3606361D" w14:textId="77777777" w:rsidR="00ED5F9D" w:rsidRPr="00CB1145" w:rsidRDefault="00ED5F9D" w:rsidP="002D79AC">
      <w:pPr>
        <w:rPr>
          <w:rFonts w:ascii="Arial" w:hAnsi="Arial" w:cs="Arial"/>
          <w:color w:val="262626"/>
          <w:lang w:val="fr-FR"/>
        </w:rPr>
      </w:pPr>
    </w:p>
    <w:p w14:paraId="2756BC72" w14:textId="5C5D3145" w:rsidR="00ED5F9D" w:rsidRPr="00CB1145" w:rsidRDefault="00767144" w:rsidP="002D79AC">
      <w:pPr>
        <w:rPr>
          <w:rFonts w:ascii="Arial" w:hAnsi="Arial" w:cs="Arial"/>
          <w:b/>
          <w:color w:val="262626"/>
          <w:lang w:val="fr-FR"/>
        </w:rPr>
      </w:pPr>
      <w:r>
        <w:rPr>
          <w:rFonts w:ascii="Arial" w:hAnsi="Arial" w:cs="Arial"/>
          <w:b/>
          <w:color w:val="262626"/>
          <w:lang w:val="fr-FR"/>
        </w:rPr>
        <w:t>Fédération Suisse de Sport FSS</w:t>
      </w:r>
    </w:p>
    <w:p w14:paraId="458826F3" w14:textId="77777777" w:rsidR="00ED5F9D" w:rsidRPr="00CB1145" w:rsidRDefault="00ED5F9D" w:rsidP="002D79AC">
      <w:pPr>
        <w:rPr>
          <w:rFonts w:ascii="Arial" w:hAnsi="Arial" w:cs="Arial"/>
          <w:color w:val="262626"/>
          <w:lang w:val="fr-FR"/>
        </w:rPr>
      </w:pPr>
    </w:p>
    <w:p w14:paraId="134B0156" w14:textId="77777777" w:rsidR="00EB1528" w:rsidRPr="00CB1145" w:rsidRDefault="00EB1528" w:rsidP="00916A08">
      <w:pPr>
        <w:tabs>
          <w:tab w:val="left" w:pos="3119"/>
        </w:tabs>
        <w:rPr>
          <w:rFonts w:ascii="Arial" w:hAnsi="Arial" w:cs="Arial"/>
          <w:color w:val="262626"/>
          <w:lang w:val="fr-FR"/>
        </w:rPr>
      </w:pPr>
    </w:p>
    <w:p w14:paraId="3F7EF78A" w14:textId="1560E9BA" w:rsidR="002D79AC" w:rsidRPr="00CB1145" w:rsidRDefault="00ED5F9D" w:rsidP="00916A08">
      <w:pPr>
        <w:tabs>
          <w:tab w:val="left" w:pos="3119"/>
        </w:tabs>
        <w:rPr>
          <w:rFonts w:ascii="Arial" w:hAnsi="Arial" w:cs="Arial"/>
          <w:lang w:val="fr-FR"/>
        </w:rPr>
      </w:pPr>
      <w:r w:rsidRPr="00CB1145">
        <w:rPr>
          <w:rFonts w:ascii="Arial" w:hAnsi="Arial" w:cs="Arial"/>
          <w:color w:val="262626"/>
          <w:lang w:val="fr-FR"/>
        </w:rPr>
        <w:t xml:space="preserve">Sabina </w:t>
      </w:r>
      <w:proofErr w:type="spellStart"/>
      <w:r w:rsidRPr="00CB1145">
        <w:rPr>
          <w:rFonts w:ascii="Arial" w:hAnsi="Arial" w:cs="Arial"/>
          <w:color w:val="262626"/>
          <w:lang w:val="fr-FR"/>
        </w:rPr>
        <w:t>Grütter</w:t>
      </w:r>
      <w:proofErr w:type="spellEnd"/>
      <w:r w:rsidRPr="00CB1145">
        <w:rPr>
          <w:rFonts w:ascii="Arial" w:hAnsi="Arial" w:cs="Arial"/>
          <w:color w:val="262626"/>
          <w:lang w:val="fr-FR"/>
        </w:rPr>
        <w:tab/>
        <w:t>Roger Berner</w:t>
      </w:r>
      <w:r w:rsidRPr="00CB1145">
        <w:rPr>
          <w:rFonts w:ascii="Arial" w:hAnsi="Arial" w:cs="Arial"/>
          <w:color w:val="262626"/>
          <w:lang w:val="fr-FR"/>
        </w:rPr>
        <w:br/>
      </w:r>
      <w:r w:rsidR="00360064">
        <w:rPr>
          <w:rFonts w:ascii="Arial" w:hAnsi="Arial" w:cs="Arial"/>
          <w:color w:val="262626"/>
          <w:lang w:val="fr-FR"/>
        </w:rPr>
        <w:t>Directrice</w:t>
      </w:r>
      <w:r w:rsidRPr="00CB1145">
        <w:rPr>
          <w:rFonts w:ascii="Arial" w:hAnsi="Arial" w:cs="Arial"/>
          <w:color w:val="262626"/>
          <w:lang w:val="fr-FR"/>
        </w:rPr>
        <w:tab/>
      </w:r>
      <w:r w:rsidR="00360064">
        <w:rPr>
          <w:rFonts w:ascii="Arial" w:hAnsi="Arial" w:cs="Arial"/>
          <w:color w:val="262626"/>
          <w:lang w:val="fr-FR"/>
        </w:rPr>
        <w:t>Chef du domaine « sport »</w:t>
      </w:r>
    </w:p>
    <w:sectPr w:rsidR="002D79AC" w:rsidRPr="00CB1145" w:rsidSect="00647F7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0ABA" w14:textId="77777777" w:rsidR="00D1202E" w:rsidRDefault="00D1202E" w:rsidP="00916A08">
      <w:pPr>
        <w:spacing w:after="0" w:line="240" w:lineRule="auto"/>
      </w:pPr>
      <w:r>
        <w:separator/>
      </w:r>
    </w:p>
  </w:endnote>
  <w:endnote w:type="continuationSeparator" w:id="0">
    <w:p w14:paraId="613F1A3A" w14:textId="77777777" w:rsidR="00D1202E" w:rsidRDefault="00D1202E" w:rsidP="0091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50B6" w14:textId="6B9F1E28" w:rsidR="00D1202E" w:rsidRPr="0037059B" w:rsidRDefault="00D1202E" w:rsidP="0037059B">
    <w:pPr>
      <w:pBdr>
        <w:top w:val="single" w:sz="4" w:space="6" w:color="auto"/>
      </w:pBdr>
      <w:tabs>
        <w:tab w:val="left" w:pos="284"/>
        <w:tab w:val="center" w:pos="4536"/>
        <w:tab w:val="right" w:pos="9070"/>
        <w:tab w:val="right" w:pos="14317"/>
      </w:tabs>
      <w:spacing w:after="0" w:line="240" w:lineRule="auto"/>
      <w:rPr>
        <w:rFonts w:ascii="Arial" w:eastAsia="Times New Roman" w:hAnsi="Arial"/>
        <w:sz w:val="16"/>
        <w:szCs w:val="16"/>
        <w:lang w:val="fr-FR" w:eastAsia="de-DE"/>
      </w:rPr>
    </w:pPr>
    <w:r w:rsidRPr="0037059B">
      <w:rPr>
        <w:rFonts w:ascii="Arial" w:eastAsia="Times New Roman" w:hAnsi="Arial" w:cs="Arial"/>
        <w:sz w:val="16"/>
        <w:szCs w:val="16"/>
        <w:lang w:val="fr-FR" w:eastAsia="de-DE"/>
      </w:rPr>
      <w:t>©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ab/>
      <w:t>Voir conditions d’utilisation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ab/>
      <w:t xml:space="preserve">Page 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begin"/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instrText xml:space="preserve"> PAGE </w:instrTex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separate"/>
    </w:r>
    <w:r w:rsidR="00D61CE4">
      <w:rPr>
        <w:rFonts w:ascii="Arial" w:eastAsia="Times New Roman" w:hAnsi="Arial" w:cs="Arial"/>
        <w:noProof/>
        <w:sz w:val="16"/>
        <w:szCs w:val="16"/>
        <w:lang w:val="fr-FR" w:eastAsia="de-DE"/>
      </w:rPr>
      <w:t>5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end"/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 xml:space="preserve"> de 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begin"/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instrText xml:space="preserve">  NUMPAGES</w:instrTex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separate"/>
    </w:r>
    <w:r w:rsidR="00D61CE4">
      <w:rPr>
        <w:rFonts w:ascii="Arial" w:eastAsia="Times New Roman" w:hAnsi="Arial" w:cs="Arial"/>
        <w:noProof/>
        <w:sz w:val="16"/>
        <w:szCs w:val="16"/>
        <w:lang w:val="fr-FR" w:eastAsia="de-DE"/>
      </w:rPr>
      <w:t>5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fldChar w:fldCharType="end"/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ab/>
      <w:t xml:space="preserve">Mise à jour le  </w:t>
    </w:r>
    <w:r>
      <w:rPr>
        <w:rFonts w:ascii="Arial" w:eastAsia="Times New Roman" w:hAnsi="Arial" w:cs="Arial"/>
        <w:sz w:val="16"/>
        <w:szCs w:val="16"/>
        <w:lang w:val="fr-FR" w:eastAsia="de-DE"/>
      </w:rPr>
      <w:t>08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>.</w:t>
    </w:r>
    <w:r>
      <w:rPr>
        <w:rFonts w:ascii="Arial" w:eastAsia="Times New Roman" w:hAnsi="Arial" w:cs="Arial"/>
        <w:sz w:val="16"/>
        <w:szCs w:val="16"/>
        <w:lang w:val="fr-FR" w:eastAsia="de-DE"/>
      </w:rPr>
      <w:t>02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 xml:space="preserve">.2011 </w:t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br/>
    </w:r>
    <w:r w:rsidRPr="0037059B">
      <w:rPr>
        <w:rFonts w:ascii="Arial" w:eastAsia="Times New Roman" w:hAnsi="Arial" w:cs="Arial"/>
        <w:sz w:val="16"/>
        <w:szCs w:val="16"/>
        <w:lang w:val="fr-FR" w:eastAsia="de-DE"/>
      </w:rPr>
      <w:tab/>
    </w:r>
    <w:proofErr w:type="spellStart"/>
    <w:r w:rsidRPr="0037059B">
      <w:rPr>
        <w:rFonts w:ascii="Arial" w:eastAsia="Times New Roman" w:hAnsi="Arial" w:cs="Arial"/>
        <w:sz w:val="16"/>
        <w:szCs w:val="16"/>
        <w:lang w:val="fr-FR" w:eastAsia="de-DE"/>
      </w:rPr>
      <w:t>Swiss</w:t>
    </w:r>
    <w:proofErr w:type="spellEnd"/>
    <w:r w:rsidRPr="0037059B">
      <w:rPr>
        <w:rFonts w:ascii="Arial" w:eastAsia="Times New Roman" w:hAnsi="Arial" w:cs="Arial"/>
        <w:sz w:val="16"/>
        <w:szCs w:val="16"/>
        <w:lang w:val="fr-FR" w:eastAsia="de-DE"/>
      </w:rPr>
      <w:t xml:space="preserve"> Olympic - sportclic.ch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44ED" w14:textId="77777777" w:rsidR="00D1202E" w:rsidRDefault="00D1202E" w:rsidP="00916A08">
      <w:pPr>
        <w:spacing w:after="0" w:line="240" w:lineRule="auto"/>
      </w:pPr>
      <w:r>
        <w:separator/>
      </w:r>
    </w:p>
  </w:footnote>
  <w:footnote w:type="continuationSeparator" w:id="0">
    <w:p w14:paraId="6AEBB888" w14:textId="77777777" w:rsidR="00D1202E" w:rsidRDefault="00D1202E" w:rsidP="0091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ECB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401B7"/>
    <w:multiLevelType w:val="hybridMultilevel"/>
    <w:tmpl w:val="4AAC384A"/>
    <w:lvl w:ilvl="0" w:tplc="BFCA3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54231"/>
    <w:multiLevelType w:val="hybridMultilevel"/>
    <w:tmpl w:val="33523E4A"/>
    <w:lvl w:ilvl="0" w:tplc="03762A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a Balduzzi">
    <w15:presenceInfo w15:providerId="AD" w15:userId="S-1-5-21-3479161431-3783148041-2341177780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C"/>
    <w:rsid w:val="00012976"/>
    <w:rsid w:val="00014737"/>
    <w:rsid w:val="00022772"/>
    <w:rsid w:val="00035F6A"/>
    <w:rsid w:val="00053823"/>
    <w:rsid w:val="00055B79"/>
    <w:rsid w:val="00067074"/>
    <w:rsid w:val="00096E13"/>
    <w:rsid w:val="00101ACD"/>
    <w:rsid w:val="001372CB"/>
    <w:rsid w:val="001377EA"/>
    <w:rsid w:val="00161276"/>
    <w:rsid w:val="0016360A"/>
    <w:rsid w:val="00170283"/>
    <w:rsid w:val="00195DBE"/>
    <w:rsid w:val="001A5D75"/>
    <w:rsid w:val="001B440B"/>
    <w:rsid w:val="001E2EBE"/>
    <w:rsid w:val="001F5EFD"/>
    <w:rsid w:val="00201233"/>
    <w:rsid w:val="00211CD4"/>
    <w:rsid w:val="0021478C"/>
    <w:rsid w:val="00214C3A"/>
    <w:rsid w:val="002476CB"/>
    <w:rsid w:val="002740AB"/>
    <w:rsid w:val="002803A1"/>
    <w:rsid w:val="00294707"/>
    <w:rsid w:val="002A5201"/>
    <w:rsid w:val="002A53FE"/>
    <w:rsid w:val="002C7917"/>
    <w:rsid w:val="002D79AC"/>
    <w:rsid w:val="002E7177"/>
    <w:rsid w:val="00300B74"/>
    <w:rsid w:val="00302704"/>
    <w:rsid w:val="00303EF2"/>
    <w:rsid w:val="00312A90"/>
    <w:rsid w:val="00326615"/>
    <w:rsid w:val="00336B3F"/>
    <w:rsid w:val="003470CF"/>
    <w:rsid w:val="00360064"/>
    <w:rsid w:val="003704A3"/>
    <w:rsid w:val="0037059B"/>
    <w:rsid w:val="00382F6E"/>
    <w:rsid w:val="003B11AA"/>
    <w:rsid w:val="003B5BE0"/>
    <w:rsid w:val="003C2416"/>
    <w:rsid w:val="003D0EE4"/>
    <w:rsid w:val="00410D10"/>
    <w:rsid w:val="004145A6"/>
    <w:rsid w:val="00424E35"/>
    <w:rsid w:val="004336C6"/>
    <w:rsid w:val="00433AD8"/>
    <w:rsid w:val="00445C2D"/>
    <w:rsid w:val="00474084"/>
    <w:rsid w:val="004771FE"/>
    <w:rsid w:val="0047771C"/>
    <w:rsid w:val="004B7265"/>
    <w:rsid w:val="004E18EB"/>
    <w:rsid w:val="00502164"/>
    <w:rsid w:val="00510FF5"/>
    <w:rsid w:val="00514473"/>
    <w:rsid w:val="00523903"/>
    <w:rsid w:val="005449BC"/>
    <w:rsid w:val="00547385"/>
    <w:rsid w:val="00551FDA"/>
    <w:rsid w:val="005724E2"/>
    <w:rsid w:val="005831C4"/>
    <w:rsid w:val="00583955"/>
    <w:rsid w:val="00584F89"/>
    <w:rsid w:val="00593412"/>
    <w:rsid w:val="005C0EE1"/>
    <w:rsid w:val="005C1748"/>
    <w:rsid w:val="005E5CB9"/>
    <w:rsid w:val="005F0111"/>
    <w:rsid w:val="005F2C20"/>
    <w:rsid w:val="00600682"/>
    <w:rsid w:val="006225B9"/>
    <w:rsid w:val="006300A9"/>
    <w:rsid w:val="00647964"/>
    <w:rsid w:val="00647F78"/>
    <w:rsid w:val="00663566"/>
    <w:rsid w:val="0066474D"/>
    <w:rsid w:val="00684C34"/>
    <w:rsid w:val="00684DC0"/>
    <w:rsid w:val="006D05B9"/>
    <w:rsid w:val="006D6706"/>
    <w:rsid w:val="006E48D1"/>
    <w:rsid w:val="00713311"/>
    <w:rsid w:val="00722936"/>
    <w:rsid w:val="00733F8A"/>
    <w:rsid w:val="0074036E"/>
    <w:rsid w:val="00767144"/>
    <w:rsid w:val="00773347"/>
    <w:rsid w:val="007760DD"/>
    <w:rsid w:val="007855E3"/>
    <w:rsid w:val="007B35DE"/>
    <w:rsid w:val="007D2F40"/>
    <w:rsid w:val="008041E3"/>
    <w:rsid w:val="008075AA"/>
    <w:rsid w:val="00813ED3"/>
    <w:rsid w:val="00840883"/>
    <w:rsid w:val="0085441D"/>
    <w:rsid w:val="00861B2C"/>
    <w:rsid w:val="00877538"/>
    <w:rsid w:val="00890505"/>
    <w:rsid w:val="008A5D18"/>
    <w:rsid w:val="008B72A5"/>
    <w:rsid w:val="008E330B"/>
    <w:rsid w:val="008F4A63"/>
    <w:rsid w:val="008F67A7"/>
    <w:rsid w:val="00902B02"/>
    <w:rsid w:val="009074C0"/>
    <w:rsid w:val="00910474"/>
    <w:rsid w:val="00916A08"/>
    <w:rsid w:val="009325BB"/>
    <w:rsid w:val="00934FE8"/>
    <w:rsid w:val="00943FFB"/>
    <w:rsid w:val="0099136A"/>
    <w:rsid w:val="00992777"/>
    <w:rsid w:val="009A12E2"/>
    <w:rsid w:val="009B059B"/>
    <w:rsid w:val="009D1888"/>
    <w:rsid w:val="009D3F62"/>
    <w:rsid w:val="009E7810"/>
    <w:rsid w:val="00A02570"/>
    <w:rsid w:val="00A204A9"/>
    <w:rsid w:val="00A302F1"/>
    <w:rsid w:val="00A32AED"/>
    <w:rsid w:val="00A5414C"/>
    <w:rsid w:val="00A762D2"/>
    <w:rsid w:val="00A853F2"/>
    <w:rsid w:val="00A92692"/>
    <w:rsid w:val="00AA161E"/>
    <w:rsid w:val="00AA6E63"/>
    <w:rsid w:val="00AB3F80"/>
    <w:rsid w:val="00AB67D0"/>
    <w:rsid w:val="00AE740A"/>
    <w:rsid w:val="00B27005"/>
    <w:rsid w:val="00B775AD"/>
    <w:rsid w:val="00B803DD"/>
    <w:rsid w:val="00B8149A"/>
    <w:rsid w:val="00B8590C"/>
    <w:rsid w:val="00B95C0C"/>
    <w:rsid w:val="00BA5C22"/>
    <w:rsid w:val="00BB2479"/>
    <w:rsid w:val="00BC2935"/>
    <w:rsid w:val="00BC505A"/>
    <w:rsid w:val="00BD348D"/>
    <w:rsid w:val="00C03725"/>
    <w:rsid w:val="00C137F2"/>
    <w:rsid w:val="00C203E8"/>
    <w:rsid w:val="00C645F6"/>
    <w:rsid w:val="00C70B5D"/>
    <w:rsid w:val="00C854EF"/>
    <w:rsid w:val="00CA160A"/>
    <w:rsid w:val="00CB1145"/>
    <w:rsid w:val="00CE39CD"/>
    <w:rsid w:val="00D1202E"/>
    <w:rsid w:val="00D16419"/>
    <w:rsid w:val="00D265A2"/>
    <w:rsid w:val="00D32C4B"/>
    <w:rsid w:val="00D554EA"/>
    <w:rsid w:val="00D61CE4"/>
    <w:rsid w:val="00D63247"/>
    <w:rsid w:val="00D72624"/>
    <w:rsid w:val="00D95907"/>
    <w:rsid w:val="00DC675D"/>
    <w:rsid w:val="00DE4FA5"/>
    <w:rsid w:val="00E107A6"/>
    <w:rsid w:val="00E41831"/>
    <w:rsid w:val="00E4758A"/>
    <w:rsid w:val="00EB1528"/>
    <w:rsid w:val="00EB3A85"/>
    <w:rsid w:val="00EC2298"/>
    <w:rsid w:val="00ED5F9D"/>
    <w:rsid w:val="00F01143"/>
    <w:rsid w:val="00F17BE4"/>
    <w:rsid w:val="00F6770B"/>
    <w:rsid w:val="00F77C0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9C876E5"/>
  <w14:defaultImageDpi w14:val="300"/>
  <w15:docId w15:val="{91FA8E27-1D07-4435-9459-DDACE52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283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E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A08"/>
  </w:style>
  <w:style w:type="paragraph" w:styleId="Fuzeile">
    <w:name w:val="footer"/>
    <w:basedOn w:val="Standard"/>
    <w:link w:val="FuzeileZchn"/>
    <w:unhideWhenUsed/>
    <w:rsid w:val="0091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A08"/>
  </w:style>
  <w:style w:type="paragraph" w:styleId="Sprechblasentext">
    <w:name w:val="Balloon Text"/>
    <w:basedOn w:val="Standard"/>
    <w:semiHidden/>
    <w:rsid w:val="0002277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51F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219F.3E104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5589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info@pierrekilchenmann.ch</vt:lpstr>
      <vt:lpstr>info@pierrekilchenmann.ch</vt:lpstr>
    </vt:vector>
  </TitlesOfParts>
  <Manager>info@pierrekilchenmann.ch</Manager>
  <Company>info@pierrekilchenmann.ch</Company>
  <LinksUpToDate>false</LinksUpToDate>
  <CharactersWithSpaces>6464</CharactersWithSpaces>
  <SharedDoc>false</SharedDoc>
  <HyperlinkBase>info@pierrekilchenmann.ch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info@pierrekilchenmann.ch</dc:title>
  <dc:subject>info@pierrekilchenmann.ch</dc:subject>
  <dc:creator>info@pierrekilchenmann.ch</dc:creator>
  <cp:keywords>info@pierrekilchenmann.ch</cp:keywords>
  <dc:description>info@pierrekilchenmann.ch</dc:description>
  <cp:lastModifiedBy>Luca Balduzzi</cp:lastModifiedBy>
  <cp:revision>4</cp:revision>
  <cp:lastPrinted>2018-02-27T14:32:00Z</cp:lastPrinted>
  <dcterms:created xsi:type="dcterms:W3CDTF">2017-11-13T15:43:00Z</dcterms:created>
  <dcterms:modified xsi:type="dcterms:W3CDTF">2018-02-27T14:32:00Z</dcterms:modified>
  <cp:category>info@pierrekilchenmann.ch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info@pierrekilchenmann.ch</vt:lpwstr>
  </property>
  <property fmtid="{D5CDD505-2E9C-101B-9397-08002B2CF9AE}" pid="3" name="Owner">
    <vt:lpwstr>info@pierrekilchenmann.ch</vt:lpwstr>
  </property>
</Properties>
</file>