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2CD55" w14:textId="01ED2158" w:rsidR="002B47CC" w:rsidRPr="007B2268" w:rsidRDefault="00983B02" w:rsidP="001F1620">
      <w:pPr>
        <w:spacing w:after="0" w:line="240" w:lineRule="auto"/>
        <w:rPr>
          <w:rFonts w:cs="Arial"/>
          <w:sz w:val="24"/>
          <w:szCs w:val="24"/>
          <w:lang w:val="fr-FR"/>
        </w:rPr>
      </w:pPr>
      <w:bookmarkStart w:id="0" w:name="_GoBack"/>
      <w:bookmarkEnd w:id="0"/>
      <w:ins w:id="1" w:author="Luca Balduzzi" w:date="2018-01-10T17:54:00Z">
        <w:r>
          <w:rPr>
            <w:rFonts w:ascii="Times New Roman" w:hAnsi="Times New Roman"/>
            <w:noProof/>
            <w:sz w:val="24"/>
            <w:szCs w:val="24"/>
            <w:lang w:eastAsia="de-CH"/>
          </w:rPr>
          <w:drawing>
            <wp:anchor distT="0" distB="0" distL="114300" distR="114300" simplePos="0" relativeHeight="251658240" behindDoc="0" locked="0" layoutInCell="1" allowOverlap="1" wp14:anchorId="157E23DE" wp14:editId="6270A0B1">
              <wp:simplePos x="0" y="0"/>
              <wp:positionH relativeFrom="column">
                <wp:posOffset>93784</wp:posOffset>
              </wp:positionH>
              <wp:positionV relativeFrom="paragraph">
                <wp:posOffset>-481720</wp:posOffset>
              </wp:positionV>
              <wp:extent cx="1174750" cy="565785"/>
              <wp:effectExtent l="0" t="0" r="6350" b="5715"/>
              <wp:wrapNone/>
              <wp:docPr id="1" name="Grafik 1" descr="cid:image001.gif@01C6219F.3E104C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id:image001.gif@01C6219F.3E104C50"/>
                      <pic:cNvPicPr>
                        <a:picLocks noChangeAspect="1" noChangeArrowheads="1"/>
                      </pic:cNvPicPr>
                    </pic:nvPicPr>
                    <pic:blipFill>
                      <a:blip r:embed="rId7" r:link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4750" cy="5657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5FBC091F" w14:textId="77777777" w:rsidR="002B47CC" w:rsidRPr="007B2268" w:rsidRDefault="002B47CC" w:rsidP="001F1620">
      <w:pPr>
        <w:spacing w:after="0" w:line="240" w:lineRule="auto"/>
        <w:rPr>
          <w:rFonts w:cs="Arial"/>
          <w:sz w:val="24"/>
          <w:szCs w:val="24"/>
          <w:lang w:val="fr-FR"/>
        </w:rPr>
      </w:pPr>
    </w:p>
    <w:tbl>
      <w:tblPr>
        <w:tblpPr w:leftFromText="142" w:rightFromText="142" w:vertAnchor="page" w:horzAnchor="margin" w:tblpY="1606"/>
        <w:tblOverlap w:val="never"/>
        <w:tblW w:w="0" w:type="auto"/>
        <w:tblBorders>
          <w:top w:val="single" w:sz="4" w:space="0" w:color="000000"/>
          <w:bottom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0"/>
      </w:tblGrid>
      <w:tr w:rsidR="002B47CC" w:rsidRPr="007B2268" w14:paraId="422B55F7" w14:textId="77777777" w:rsidTr="001F1B8F">
        <w:trPr>
          <w:trHeight w:val="460"/>
        </w:trPr>
        <w:tc>
          <w:tcPr>
            <w:tcW w:w="9212" w:type="dxa"/>
            <w:vAlign w:val="center"/>
          </w:tcPr>
          <w:p w14:paraId="4BB6E2E5" w14:textId="54B6BFE9" w:rsidR="002B47CC" w:rsidRPr="007B2268" w:rsidRDefault="002B47CC" w:rsidP="00637404">
            <w:pPr>
              <w:keepNext/>
              <w:widowControl w:val="0"/>
              <w:spacing w:after="0" w:line="240" w:lineRule="auto"/>
              <w:outlineLvl w:val="7"/>
              <w:rPr>
                <w:b/>
                <w:sz w:val="18"/>
                <w:lang w:val="fr-FR"/>
              </w:rPr>
            </w:pPr>
            <w:r w:rsidRPr="007B2268">
              <w:rPr>
                <w:b/>
                <w:sz w:val="18"/>
                <w:lang w:val="fr-FR"/>
              </w:rPr>
              <w:t xml:space="preserve">sportclic.ch - </w:t>
            </w:r>
            <w:r w:rsidR="001F1B8F" w:rsidRPr="007B2268">
              <w:rPr>
                <w:b/>
                <w:sz w:val="18"/>
                <w:lang w:val="fr-FR"/>
              </w:rPr>
              <w:t>check-list</w:t>
            </w:r>
          </w:p>
        </w:tc>
      </w:tr>
      <w:tr w:rsidR="002B47CC" w:rsidRPr="007B2268" w14:paraId="3EE62372" w14:textId="77777777" w:rsidTr="001F1B8F">
        <w:trPr>
          <w:trHeight w:val="460"/>
        </w:trPr>
        <w:tc>
          <w:tcPr>
            <w:tcW w:w="9212" w:type="dxa"/>
            <w:vAlign w:val="center"/>
          </w:tcPr>
          <w:p w14:paraId="138DB85A" w14:textId="346224FD" w:rsidR="002B47CC" w:rsidRPr="007B2268" w:rsidRDefault="002B47CC" w:rsidP="002B47CC">
            <w:pPr>
              <w:spacing w:after="0" w:line="240" w:lineRule="auto"/>
              <w:rPr>
                <w:b/>
                <w:sz w:val="24"/>
                <w:lang w:val="fr-FR"/>
              </w:rPr>
            </w:pPr>
            <w:r w:rsidRPr="007B2268">
              <w:rPr>
                <w:rFonts w:eastAsia="Times New Roman" w:cs="Arial"/>
                <w:b/>
                <w:sz w:val="24"/>
                <w:szCs w:val="20"/>
                <w:lang w:val="fr-FR" w:eastAsia="de-DE"/>
              </w:rPr>
              <w:t>Organisation</w:t>
            </w:r>
            <w:r w:rsidR="001F1B8F" w:rsidRPr="007B2268">
              <w:rPr>
                <w:rFonts w:eastAsia="Times New Roman" w:cs="Arial"/>
                <w:b/>
                <w:sz w:val="24"/>
                <w:szCs w:val="20"/>
                <w:lang w:val="fr-FR" w:eastAsia="de-DE"/>
              </w:rPr>
              <w:t xml:space="preserve"> d’événements sportifs</w:t>
            </w:r>
          </w:p>
        </w:tc>
      </w:tr>
      <w:tr w:rsidR="002B47CC" w:rsidRPr="007B2268" w14:paraId="4D6C039F" w14:textId="77777777" w:rsidTr="001F1B8F">
        <w:trPr>
          <w:trHeight w:val="460"/>
        </w:trPr>
        <w:tc>
          <w:tcPr>
            <w:tcW w:w="9212" w:type="dxa"/>
            <w:vAlign w:val="center"/>
          </w:tcPr>
          <w:p w14:paraId="1DEAA296" w14:textId="415AEBD2" w:rsidR="002B47CC" w:rsidRPr="007B2268" w:rsidRDefault="007469E7" w:rsidP="007469E7">
            <w:pPr>
              <w:widowControl w:val="0"/>
              <w:spacing w:after="0" w:line="240" w:lineRule="auto"/>
              <w:rPr>
                <w:sz w:val="40"/>
                <w:lang w:val="fr-FR"/>
              </w:rPr>
            </w:pPr>
            <w:r w:rsidRPr="007B2268">
              <w:rPr>
                <w:rFonts w:eastAsia="Times New Roman" w:cs="Arial"/>
                <w:b/>
                <w:sz w:val="40"/>
                <w:szCs w:val="20"/>
                <w:lang w:val="fr-FR" w:eastAsia="de-DE"/>
              </w:rPr>
              <w:t>Finance</w:t>
            </w:r>
            <w:r w:rsidR="002B47CC" w:rsidRPr="007B2268">
              <w:rPr>
                <w:rFonts w:eastAsia="Times New Roman" w:cs="Arial"/>
                <w:b/>
                <w:sz w:val="40"/>
                <w:szCs w:val="20"/>
                <w:lang w:val="fr-FR" w:eastAsia="de-DE"/>
              </w:rPr>
              <w:t xml:space="preserve"> / </w:t>
            </w:r>
            <w:r w:rsidRPr="007B2268">
              <w:rPr>
                <w:rFonts w:eastAsia="Times New Roman" w:cs="Arial"/>
                <w:b/>
                <w:sz w:val="40"/>
                <w:szCs w:val="20"/>
                <w:lang w:val="fr-FR" w:eastAsia="de-DE"/>
              </w:rPr>
              <w:t>acquisition des moyens</w:t>
            </w:r>
          </w:p>
        </w:tc>
      </w:tr>
    </w:tbl>
    <w:p w14:paraId="43D3CE44" w14:textId="73306BCB" w:rsidR="001F1620" w:rsidRPr="007B2268" w:rsidRDefault="00706755" w:rsidP="001F1620">
      <w:pPr>
        <w:spacing w:after="0" w:line="240" w:lineRule="auto"/>
        <w:rPr>
          <w:rFonts w:cs="Arial"/>
          <w:b/>
          <w:sz w:val="24"/>
          <w:szCs w:val="24"/>
          <w:lang w:val="fr-FR"/>
        </w:rPr>
      </w:pPr>
      <w:r w:rsidRPr="007B2268">
        <w:rPr>
          <w:rFonts w:cs="Arial"/>
          <w:b/>
          <w:sz w:val="24"/>
          <w:szCs w:val="24"/>
          <w:lang w:val="fr-FR"/>
        </w:rPr>
        <w:t xml:space="preserve">Précisions du sujet </w:t>
      </w:r>
    </w:p>
    <w:p w14:paraId="32C18741" w14:textId="2338BB17" w:rsidR="00C05674" w:rsidRPr="007B2268" w:rsidRDefault="00C05674" w:rsidP="00191861">
      <w:pPr>
        <w:spacing w:after="0" w:line="240" w:lineRule="auto"/>
        <w:rPr>
          <w:rFonts w:cs="Arial"/>
          <w:color w:val="000000"/>
          <w:lang w:val="fr-FR" w:eastAsia="de-CH"/>
        </w:rPr>
      </w:pPr>
      <w:r w:rsidRPr="007B2268">
        <w:rPr>
          <w:rFonts w:cs="Arial"/>
          <w:color w:val="000000"/>
          <w:lang w:val="fr-FR" w:eastAsia="de-CH"/>
        </w:rPr>
        <w:t xml:space="preserve">Les manifestations sportives sont coûteuses. Le budget d'un événement peut rapidement </w:t>
      </w:r>
      <w:r w:rsidR="001B531C" w:rsidRPr="007B2268">
        <w:rPr>
          <w:rFonts w:cs="Arial"/>
          <w:color w:val="000000"/>
          <w:lang w:val="fr-FR" w:eastAsia="de-CH"/>
        </w:rPr>
        <w:t>excéder</w:t>
      </w:r>
      <w:r w:rsidRPr="007B2268">
        <w:rPr>
          <w:rFonts w:cs="Arial"/>
          <w:color w:val="000000"/>
          <w:lang w:val="fr-FR" w:eastAsia="de-CH"/>
        </w:rPr>
        <w:t xml:space="preserve"> </w:t>
      </w:r>
      <w:r w:rsidR="005A4B00" w:rsidRPr="007B2268">
        <w:rPr>
          <w:rFonts w:cs="Arial"/>
          <w:color w:val="000000"/>
          <w:lang w:val="fr-FR" w:eastAsia="de-CH"/>
        </w:rPr>
        <w:t>le</w:t>
      </w:r>
      <w:r w:rsidR="001B531C" w:rsidRPr="007B2268">
        <w:rPr>
          <w:rFonts w:cs="Arial"/>
          <w:color w:val="000000"/>
          <w:lang w:val="fr-FR" w:eastAsia="de-CH"/>
        </w:rPr>
        <w:t xml:space="preserve"> budget annuel</w:t>
      </w:r>
      <w:r w:rsidRPr="007B2268">
        <w:rPr>
          <w:rFonts w:cs="Arial"/>
          <w:color w:val="000000"/>
          <w:lang w:val="fr-FR" w:eastAsia="de-CH"/>
        </w:rPr>
        <w:t xml:space="preserve"> de la fédération sportive ou l’association. Une planification des finances réaliste </w:t>
      </w:r>
      <w:r w:rsidR="005A4B00" w:rsidRPr="007B2268">
        <w:rPr>
          <w:rFonts w:cs="Arial"/>
          <w:color w:val="000000"/>
          <w:lang w:val="fr-FR" w:eastAsia="de-CH"/>
        </w:rPr>
        <w:t xml:space="preserve">(voir </w:t>
      </w:r>
      <w:r w:rsidR="005A4B00" w:rsidRPr="007B2268">
        <w:rPr>
          <w:rFonts w:cs="Arial"/>
          <w:b/>
          <w:color w:val="000000"/>
          <w:lang w:val="fr-FR" w:eastAsia="de-CH"/>
        </w:rPr>
        <w:sym w:font="Wingdings" w:char="F0E0"/>
      </w:r>
      <w:r w:rsidR="005A4B00" w:rsidRPr="007B2268">
        <w:rPr>
          <w:rFonts w:cs="Arial"/>
          <w:b/>
          <w:color w:val="000000"/>
          <w:lang w:val="fr-FR" w:eastAsia="de-CH"/>
        </w:rPr>
        <w:t> Check-list planification financière</w:t>
      </w:r>
      <w:r w:rsidR="005A4B00" w:rsidRPr="007B2268">
        <w:rPr>
          <w:rFonts w:cs="Arial"/>
          <w:color w:val="000000"/>
          <w:lang w:val="fr-FR" w:eastAsia="de-CH"/>
        </w:rPr>
        <w:t xml:space="preserve">) </w:t>
      </w:r>
      <w:r w:rsidRPr="007B2268">
        <w:rPr>
          <w:rFonts w:cs="Arial"/>
          <w:color w:val="000000"/>
          <w:lang w:val="fr-FR" w:eastAsia="de-CH"/>
        </w:rPr>
        <w:t xml:space="preserve">est par conséquent une base importante pour le succès de </w:t>
      </w:r>
      <w:r w:rsidR="005A4B00" w:rsidRPr="007B2268">
        <w:rPr>
          <w:rFonts w:cs="Arial"/>
          <w:color w:val="000000"/>
          <w:lang w:val="fr-FR" w:eastAsia="de-CH"/>
        </w:rPr>
        <w:t>l’</w:t>
      </w:r>
      <w:r w:rsidR="005A4B00" w:rsidRPr="007B2268">
        <w:rPr>
          <w:lang w:val="fr-FR"/>
        </w:rPr>
        <w:t>événement</w:t>
      </w:r>
      <w:r w:rsidRPr="007B2268">
        <w:rPr>
          <w:rFonts w:cs="Arial"/>
          <w:color w:val="000000"/>
          <w:lang w:val="fr-FR" w:eastAsia="de-CH"/>
        </w:rPr>
        <w:t>.</w:t>
      </w:r>
    </w:p>
    <w:p w14:paraId="074ACCC5" w14:textId="77777777" w:rsidR="005104BB" w:rsidRPr="007B2268" w:rsidRDefault="005104BB" w:rsidP="00191861">
      <w:pPr>
        <w:spacing w:after="0" w:line="240" w:lineRule="auto"/>
        <w:rPr>
          <w:rFonts w:cs="Arial"/>
          <w:color w:val="000000"/>
          <w:lang w:val="fr-FR" w:eastAsia="de-CH"/>
        </w:rPr>
      </w:pPr>
    </w:p>
    <w:p w14:paraId="0087B059" w14:textId="48BEDDBF" w:rsidR="007B2268" w:rsidRPr="007B2268" w:rsidRDefault="007B2268" w:rsidP="00191861">
      <w:pPr>
        <w:spacing w:after="0" w:line="240" w:lineRule="auto"/>
        <w:rPr>
          <w:rFonts w:cs="Arial"/>
          <w:color w:val="000000"/>
          <w:lang w:val="fr-FR" w:eastAsia="de-CH"/>
        </w:rPr>
      </w:pPr>
      <w:r w:rsidRPr="007B2268">
        <w:rPr>
          <w:rFonts w:cs="Arial"/>
          <w:color w:val="000000"/>
          <w:lang w:val="fr-FR" w:eastAsia="de-CH"/>
        </w:rPr>
        <w:t xml:space="preserve">Dans la plupart des structures organisationnelles </w:t>
      </w:r>
      <w:r w:rsidR="00734197">
        <w:rPr>
          <w:rFonts w:cs="Arial"/>
          <w:color w:val="000000"/>
          <w:lang w:val="fr-FR" w:eastAsia="de-CH"/>
        </w:rPr>
        <w:t>de</w:t>
      </w:r>
      <w:r w:rsidRPr="007B2268">
        <w:rPr>
          <w:rFonts w:cs="Arial"/>
          <w:color w:val="000000"/>
          <w:lang w:val="fr-FR" w:eastAsia="de-CH"/>
        </w:rPr>
        <w:t xml:space="preserve"> manifestations sportives, les finances sont un domaine d'organisation propre. </w:t>
      </w:r>
      <w:r w:rsidR="00734197">
        <w:rPr>
          <w:rFonts w:cs="Arial"/>
          <w:color w:val="000000"/>
          <w:lang w:val="fr-FR" w:eastAsia="de-CH"/>
        </w:rPr>
        <w:t>En plus de la gestion du budget</w:t>
      </w:r>
      <w:r w:rsidRPr="007B2268">
        <w:rPr>
          <w:rFonts w:cs="Arial"/>
          <w:color w:val="000000"/>
          <w:lang w:val="fr-FR" w:eastAsia="de-CH"/>
        </w:rPr>
        <w:t xml:space="preserve">, </w:t>
      </w:r>
      <w:r w:rsidR="00734197">
        <w:rPr>
          <w:rFonts w:cs="Arial"/>
          <w:color w:val="000000"/>
          <w:lang w:val="fr-FR" w:eastAsia="de-CH"/>
        </w:rPr>
        <w:t>de la</w:t>
      </w:r>
      <w:r w:rsidRPr="007B2268">
        <w:rPr>
          <w:rFonts w:cs="Arial"/>
          <w:color w:val="000000"/>
          <w:lang w:val="fr-FR" w:eastAsia="de-CH"/>
        </w:rPr>
        <w:t xml:space="preserve"> comptabilité et </w:t>
      </w:r>
      <w:r w:rsidR="00734197">
        <w:rPr>
          <w:rFonts w:cs="Arial"/>
          <w:color w:val="000000"/>
          <w:lang w:val="fr-FR" w:eastAsia="de-CH"/>
        </w:rPr>
        <w:t>de la</w:t>
      </w:r>
      <w:r w:rsidRPr="007B2268">
        <w:rPr>
          <w:rFonts w:cs="Arial"/>
          <w:color w:val="000000"/>
          <w:lang w:val="fr-FR" w:eastAsia="de-CH"/>
        </w:rPr>
        <w:t xml:space="preserve"> clôture des comptes </w:t>
      </w:r>
      <w:r w:rsidR="00734197">
        <w:rPr>
          <w:rFonts w:cs="Arial"/>
          <w:color w:val="000000"/>
          <w:lang w:val="fr-FR" w:eastAsia="de-CH"/>
        </w:rPr>
        <w:t>les</w:t>
      </w:r>
      <w:r w:rsidRPr="007B2268">
        <w:rPr>
          <w:rFonts w:cs="Arial"/>
          <w:color w:val="000000"/>
          <w:lang w:val="fr-FR" w:eastAsia="de-CH"/>
        </w:rPr>
        <w:t xml:space="preserve"> thèmes </w:t>
      </w:r>
      <w:r w:rsidR="00734197">
        <w:rPr>
          <w:rFonts w:cs="Arial"/>
          <w:color w:val="000000"/>
          <w:lang w:val="fr-FR" w:eastAsia="de-CH"/>
        </w:rPr>
        <w:t>comme les impôts, l</w:t>
      </w:r>
      <w:r w:rsidRPr="007B2268">
        <w:rPr>
          <w:rFonts w:cs="Arial"/>
          <w:color w:val="000000"/>
          <w:lang w:val="fr-FR" w:eastAsia="de-CH"/>
        </w:rPr>
        <w:t xml:space="preserve">es </w:t>
      </w:r>
      <w:r w:rsidR="00734197">
        <w:rPr>
          <w:rFonts w:cs="Arial"/>
          <w:color w:val="000000"/>
          <w:lang w:val="fr-FR" w:eastAsia="de-CH"/>
        </w:rPr>
        <w:t>prestations sociales et l</w:t>
      </w:r>
      <w:r w:rsidRPr="007B2268">
        <w:rPr>
          <w:rFonts w:cs="Arial"/>
          <w:color w:val="000000"/>
          <w:lang w:val="fr-FR" w:eastAsia="de-CH"/>
        </w:rPr>
        <w:t>es assurances de droit privé ainsi que le</w:t>
      </w:r>
      <w:r w:rsidR="00734197">
        <w:rPr>
          <w:rFonts w:cs="Arial"/>
          <w:color w:val="000000"/>
          <w:lang w:val="fr-FR" w:eastAsia="de-CH"/>
        </w:rPr>
        <w:t>s</w:t>
      </w:r>
      <w:r w:rsidRPr="007B2268">
        <w:rPr>
          <w:rFonts w:cs="Arial"/>
          <w:color w:val="000000"/>
          <w:lang w:val="fr-FR" w:eastAsia="de-CH"/>
        </w:rPr>
        <w:t xml:space="preserve"> c</w:t>
      </w:r>
      <w:r w:rsidR="00734197">
        <w:rPr>
          <w:rFonts w:cs="Arial"/>
          <w:color w:val="000000"/>
          <w:lang w:val="fr-FR" w:eastAsia="de-CH"/>
        </w:rPr>
        <w:t xml:space="preserve">ontrats </w:t>
      </w:r>
      <w:r w:rsidR="00734197" w:rsidRPr="00734197">
        <w:rPr>
          <w:rFonts w:cs="Arial"/>
          <w:color w:val="000000"/>
          <w:lang w:val="fr-FR" w:eastAsia="de-CH"/>
        </w:rPr>
        <w:t xml:space="preserve">sont également </w:t>
      </w:r>
      <w:r w:rsidR="00734197">
        <w:rPr>
          <w:rFonts w:cs="Arial"/>
          <w:color w:val="000000"/>
          <w:lang w:val="fr-FR" w:eastAsia="de-CH"/>
        </w:rPr>
        <w:t xml:space="preserve">dans le </w:t>
      </w:r>
      <w:r w:rsidR="00734197" w:rsidRPr="00734197">
        <w:rPr>
          <w:rFonts w:cs="Arial"/>
          <w:color w:val="000000"/>
          <w:lang w:val="fr-FR" w:eastAsia="de-CH"/>
        </w:rPr>
        <w:t>domaine d'organisation</w:t>
      </w:r>
      <w:r w:rsidR="00734197">
        <w:rPr>
          <w:rFonts w:cs="Arial"/>
          <w:color w:val="000000"/>
          <w:lang w:val="fr-FR" w:eastAsia="de-CH"/>
        </w:rPr>
        <w:t xml:space="preserve"> finance</w:t>
      </w:r>
      <w:r w:rsidR="003F6E54">
        <w:rPr>
          <w:rFonts w:cs="Arial"/>
          <w:color w:val="000000"/>
          <w:lang w:val="fr-FR" w:eastAsia="de-CH"/>
        </w:rPr>
        <w:t>, ainsi que</w:t>
      </w:r>
      <w:r w:rsidR="00734197">
        <w:rPr>
          <w:rFonts w:cs="Arial"/>
          <w:color w:val="000000"/>
          <w:lang w:val="fr-FR" w:eastAsia="de-CH"/>
        </w:rPr>
        <w:t xml:space="preserve"> l’acquisition </w:t>
      </w:r>
      <w:r w:rsidRPr="007B2268">
        <w:rPr>
          <w:rFonts w:cs="Arial"/>
          <w:color w:val="000000"/>
          <w:lang w:val="fr-FR" w:eastAsia="de-CH"/>
        </w:rPr>
        <w:t>de capitaux. Selon le typ</w:t>
      </w:r>
      <w:r w:rsidR="000B2B66">
        <w:rPr>
          <w:rFonts w:cs="Arial"/>
          <w:color w:val="000000"/>
          <w:lang w:val="fr-FR" w:eastAsia="de-CH"/>
        </w:rPr>
        <w:t>e, la dimension et le volume d’affaires d’un événement,</w:t>
      </w:r>
      <w:r w:rsidRPr="007B2268">
        <w:rPr>
          <w:rFonts w:cs="Arial"/>
          <w:color w:val="000000"/>
          <w:lang w:val="fr-FR" w:eastAsia="de-CH"/>
        </w:rPr>
        <w:t xml:space="preserve"> </w:t>
      </w:r>
      <w:r w:rsidR="000B2B66">
        <w:rPr>
          <w:rFonts w:cs="Arial"/>
          <w:color w:val="000000"/>
          <w:lang w:val="fr-FR" w:eastAsia="de-CH"/>
        </w:rPr>
        <w:t>l’acquisition</w:t>
      </w:r>
      <w:r w:rsidR="000B2B66" w:rsidRPr="007B2268">
        <w:rPr>
          <w:rFonts w:cs="Arial"/>
          <w:color w:val="000000"/>
          <w:lang w:val="fr-FR" w:eastAsia="de-CH"/>
        </w:rPr>
        <w:t xml:space="preserve"> </w:t>
      </w:r>
      <w:r w:rsidRPr="007B2268">
        <w:rPr>
          <w:rFonts w:cs="Arial"/>
          <w:color w:val="000000"/>
          <w:lang w:val="fr-FR" w:eastAsia="de-CH"/>
        </w:rPr>
        <w:t xml:space="preserve">de capitaux peut être </w:t>
      </w:r>
      <w:r w:rsidR="000B2B66">
        <w:rPr>
          <w:rFonts w:cs="Arial"/>
          <w:color w:val="000000"/>
          <w:lang w:val="fr-FR" w:eastAsia="de-CH"/>
        </w:rPr>
        <w:t>une</w:t>
      </w:r>
      <w:r w:rsidRPr="007B2268">
        <w:rPr>
          <w:rFonts w:cs="Arial"/>
          <w:color w:val="000000"/>
          <w:lang w:val="fr-FR" w:eastAsia="de-CH"/>
        </w:rPr>
        <w:t xml:space="preserve"> partie </w:t>
      </w:r>
      <w:r w:rsidR="000B2B66">
        <w:rPr>
          <w:rFonts w:cs="Arial"/>
          <w:color w:val="000000"/>
          <w:lang w:val="fr-FR" w:eastAsia="de-CH"/>
        </w:rPr>
        <w:t xml:space="preserve">du </w:t>
      </w:r>
      <w:r w:rsidR="000B2B66" w:rsidRPr="000B2B66">
        <w:rPr>
          <w:rFonts w:cs="Arial"/>
          <w:color w:val="000000"/>
          <w:lang w:val="fr-FR" w:eastAsia="de-CH"/>
        </w:rPr>
        <w:t>domaine d'organisation</w:t>
      </w:r>
      <w:r w:rsidR="000B2B66">
        <w:rPr>
          <w:rFonts w:cs="Arial"/>
          <w:color w:val="000000"/>
          <w:lang w:val="fr-FR" w:eastAsia="de-CH"/>
        </w:rPr>
        <w:t xml:space="preserve"> marketing</w:t>
      </w:r>
      <w:r w:rsidRPr="007B2268">
        <w:rPr>
          <w:rFonts w:cs="Arial"/>
          <w:color w:val="000000"/>
          <w:lang w:val="fr-FR" w:eastAsia="de-CH"/>
        </w:rPr>
        <w:t xml:space="preserve"> ou organisée </w:t>
      </w:r>
      <w:r w:rsidR="000B2B66">
        <w:rPr>
          <w:rFonts w:cs="Arial"/>
          <w:color w:val="000000"/>
          <w:lang w:val="fr-FR" w:eastAsia="de-CH"/>
        </w:rPr>
        <w:t>de manière</w:t>
      </w:r>
      <w:r w:rsidRPr="007B2268">
        <w:rPr>
          <w:rFonts w:cs="Arial"/>
          <w:color w:val="000000"/>
          <w:lang w:val="fr-FR" w:eastAsia="de-CH"/>
        </w:rPr>
        <w:t xml:space="preserve"> autonome.</w:t>
      </w:r>
    </w:p>
    <w:p w14:paraId="62FDC681" w14:textId="77777777" w:rsidR="00A25072" w:rsidRPr="007B2268" w:rsidRDefault="00A25072" w:rsidP="00191861">
      <w:pPr>
        <w:spacing w:after="0" w:line="240" w:lineRule="auto"/>
        <w:rPr>
          <w:rFonts w:cs="Arial"/>
          <w:color w:val="000000"/>
          <w:lang w:val="fr-FR" w:eastAsia="de-CH"/>
        </w:rPr>
      </w:pPr>
    </w:p>
    <w:p w14:paraId="3CB52F36" w14:textId="49C9254B" w:rsidR="001F1620" w:rsidRPr="007B2268" w:rsidRDefault="00526FAB" w:rsidP="001F1620">
      <w:pPr>
        <w:spacing w:after="0" w:line="240" w:lineRule="auto"/>
        <w:rPr>
          <w:rFonts w:cs="Arial"/>
          <w:b/>
          <w:color w:val="000000"/>
          <w:sz w:val="24"/>
          <w:szCs w:val="24"/>
          <w:lang w:val="fr-FR" w:eastAsia="de-CH"/>
        </w:rPr>
      </w:pPr>
      <w:r w:rsidRPr="007B2268">
        <w:rPr>
          <w:rFonts w:cs="Arial"/>
          <w:b/>
          <w:color w:val="000000"/>
          <w:sz w:val="24"/>
          <w:szCs w:val="24"/>
          <w:lang w:val="fr-FR" w:eastAsia="de-CH"/>
        </w:rPr>
        <w:t xml:space="preserve">Occupation en matière de personnel des secteurs d’organisation </w:t>
      </w:r>
    </w:p>
    <w:p w14:paraId="0A752533" w14:textId="40E3BE84" w:rsidR="00CA6B08" w:rsidRDefault="002E0BF8" w:rsidP="00A25072">
      <w:pPr>
        <w:spacing w:after="0" w:line="240" w:lineRule="auto"/>
        <w:rPr>
          <w:rFonts w:cs="Arial"/>
          <w:color w:val="000000"/>
          <w:lang w:val="fr-FR" w:eastAsia="de-CH"/>
        </w:rPr>
      </w:pPr>
      <w:r>
        <w:rPr>
          <w:rFonts w:cs="Arial"/>
          <w:color w:val="000000"/>
          <w:lang w:val="fr-FR" w:eastAsia="de-CH"/>
        </w:rPr>
        <w:t>Cette tâche</w:t>
      </w:r>
      <w:r w:rsidRPr="002E0BF8">
        <w:rPr>
          <w:rFonts w:cs="Arial"/>
          <w:color w:val="000000"/>
          <w:lang w:val="fr-FR" w:eastAsia="de-CH"/>
        </w:rPr>
        <w:t xml:space="preserve"> </w:t>
      </w:r>
      <w:r>
        <w:rPr>
          <w:rFonts w:cs="Arial"/>
          <w:color w:val="000000"/>
          <w:lang w:val="fr-FR" w:eastAsia="de-CH"/>
        </w:rPr>
        <w:t>doi</w:t>
      </w:r>
      <w:r w:rsidRPr="002E0BF8">
        <w:rPr>
          <w:rFonts w:cs="Arial"/>
          <w:color w:val="000000"/>
          <w:lang w:val="fr-FR" w:eastAsia="de-CH"/>
        </w:rPr>
        <w:t>t être confiée</w:t>
      </w:r>
      <w:r>
        <w:rPr>
          <w:rFonts w:cs="Arial"/>
          <w:color w:val="000000"/>
          <w:lang w:val="fr-FR" w:eastAsia="de-CH"/>
        </w:rPr>
        <w:t xml:space="preserve"> à une personne spécialisée</w:t>
      </w:r>
      <w:r w:rsidRPr="002E0BF8">
        <w:rPr>
          <w:rFonts w:cs="Arial"/>
          <w:color w:val="000000"/>
          <w:lang w:val="fr-FR" w:eastAsia="de-CH"/>
        </w:rPr>
        <w:t xml:space="preserve"> dans les finances et qui jouit de la confiance sans restriction de la conduite stratégique et de la conduite </w:t>
      </w:r>
      <w:r>
        <w:rPr>
          <w:rFonts w:cs="Arial"/>
          <w:color w:val="000000"/>
          <w:lang w:val="fr-FR" w:eastAsia="de-CH"/>
        </w:rPr>
        <w:t>d’événement</w:t>
      </w:r>
      <w:r w:rsidRPr="002E0BF8">
        <w:rPr>
          <w:rFonts w:cs="Arial"/>
          <w:color w:val="000000"/>
          <w:lang w:val="fr-FR" w:eastAsia="de-CH"/>
        </w:rPr>
        <w:t>.</w:t>
      </w:r>
    </w:p>
    <w:p w14:paraId="6E78A7B8" w14:textId="77777777" w:rsidR="002E0BF8" w:rsidRDefault="002E0BF8" w:rsidP="00A25072">
      <w:pPr>
        <w:spacing w:after="0" w:line="240" w:lineRule="auto"/>
        <w:rPr>
          <w:rFonts w:cs="Arial"/>
          <w:color w:val="000000"/>
          <w:lang w:val="fr-FR" w:eastAsia="de-CH"/>
        </w:rPr>
      </w:pPr>
    </w:p>
    <w:p w14:paraId="625491CB" w14:textId="654F24DC" w:rsidR="0013336E" w:rsidRPr="007B2268" w:rsidRDefault="0013336E" w:rsidP="00A25072">
      <w:pPr>
        <w:spacing w:after="0" w:line="240" w:lineRule="auto"/>
        <w:rPr>
          <w:rFonts w:cs="Arial"/>
          <w:color w:val="000000"/>
          <w:lang w:val="fr-FR" w:eastAsia="de-CH"/>
        </w:rPr>
      </w:pPr>
      <w:r w:rsidRPr="0013336E">
        <w:rPr>
          <w:rFonts w:cs="Arial"/>
          <w:color w:val="000000"/>
          <w:lang w:val="fr-FR" w:eastAsia="de-CH"/>
        </w:rPr>
        <w:t xml:space="preserve">Les finances font aussi partie des tâches centrales de la conduite </w:t>
      </w:r>
      <w:r>
        <w:rPr>
          <w:rFonts w:cs="Arial"/>
          <w:color w:val="000000"/>
          <w:lang w:val="fr-FR" w:eastAsia="de-CH"/>
        </w:rPr>
        <w:t>d’événement</w:t>
      </w:r>
      <w:r w:rsidRPr="0013336E">
        <w:rPr>
          <w:rFonts w:cs="Arial"/>
          <w:color w:val="000000"/>
          <w:lang w:val="fr-FR" w:eastAsia="de-CH"/>
        </w:rPr>
        <w:t xml:space="preserve">. </w:t>
      </w:r>
      <w:r>
        <w:rPr>
          <w:rFonts w:cs="Arial"/>
          <w:color w:val="000000"/>
          <w:lang w:val="fr-FR" w:eastAsia="de-CH"/>
        </w:rPr>
        <w:t>Celle-ci</w:t>
      </w:r>
      <w:r w:rsidRPr="0013336E">
        <w:rPr>
          <w:rFonts w:cs="Arial"/>
          <w:color w:val="000000"/>
          <w:lang w:val="fr-FR" w:eastAsia="de-CH"/>
        </w:rPr>
        <w:t xml:space="preserve"> veille à ce que la situation financière soit à tout moment transparente e</w:t>
      </w:r>
      <w:r>
        <w:rPr>
          <w:rFonts w:cs="Arial"/>
          <w:color w:val="000000"/>
          <w:lang w:val="fr-FR" w:eastAsia="de-CH"/>
        </w:rPr>
        <w:t xml:space="preserve">t traitée à chaque réunion du </w:t>
      </w:r>
      <w:r w:rsidRPr="0013336E">
        <w:rPr>
          <w:rFonts w:cs="Arial"/>
          <w:color w:val="000000"/>
          <w:lang w:val="fr-FR" w:eastAsia="de-CH"/>
        </w:rPr>
        <w:t>OK.</w:t>
      </w:r>
    </w:p>
    <w:p w14:paraId="446CF5CB" w14:textId="77777777" w:rsidR="00CA6B08" w:rsidRDefault="00CA6B08" w:rsidP="00A25072">
      <w:pPr>
        <w:spacing w:after="0" w:line="240" w:lineRule="auto"/>
        <w:rPr>
          <w:rFonts w:cs="Arial"/>
          <w:color w:val="000000"/>
          <w:lang w:val="fr-FR" w:eastAsia="de-CH"/>
        </w:rPr>
      </w:pPr>
    </w:p>
    <w:p w14:paraId="31B17003" w14:textId="0B743E8C" w:rsidR="009363AA" w:rsidRDefault="009363AA" w:rsidP="00A25072">
      <w:pPr>
        <w:spacing w:after="0" w:line="240" w:lineRule="auto"/>
        <w:rPr>
          <w:rFonts w:cs="Arial"/>
          <w:color w:val="000000"/>
          <w:lang w:val="fr-FR" w:eastAsia="de-CH"/>
        </w:rPr>
      </w:pPr>
      <w:r>
        <w:rPr>
          <w:rFonts w:cs="Arial"/>
          <w:color w:val="000000"/>
          <w:lang w:val="fr-FR" w:eastAsia="de-CH"/>
        </w:rPr>
        <w:t>Selon la taille de l’événement</w:t>
      </w:r>
      <w:r w:rsidRPr="009363AA">
        <w:rPr>
          <w:rFonts w:cs="Arial"/>
          <w:color w:val="000000"/>
          <w:lang w:val="fr-FR" w:eastAsia="de-CH"/>
        </w:rPr>
        <w:t>, il le recommande d'employer des personnes spéci</w:t>
      </w:r>
      <w:r>
        <w:rPr>
          <w:rFonts w:cs="Arial"/>
          <w:color w:val="000000"/>
          <w:lang w:val="fr-FR" w:eastAsia="de-CH"/>
        </w:rPr>
        <w:t xml:space="preserve">alisées pour les finances ou d’externaliser </w:t>
      </w:r>
      <w:r w:rsidRPr="009363AA">
        <w:rPr>
          <w:rFonts w:cs="Arial"/>
          <w:color w:val="000000"/>
          <w:lang w:val="fr-FR" w:eastAsia="de-CH"/>
        </w:rPr>
        <w:t xml:space="preserve">cette tâche à une société fiduciaire. Pour le domaine d'organisation </w:t>
      </w:r>
      <w:r>
        <w:rPr>
          <w:rFonts w:cs="Arial"/>
          <w:color w:val="000000"/>
          <w:lang w:val="fr-FR" w:eastAsia="de-CH"/>
        </w:rPr>
        <w:t xml:space="preserve">d’acquisition </w:t>
      </w:r>
      <w:r w:rsidRPr="009363AA">
        <w:rPr>
          <w:rFonts w:cs="Arial"/>
          <w:color w:val="000000"/>
          <w:lang w:val="fr-FR" w:eastAsia="de-CH"/>
        </w:rPr>
        <w:t xml:space="preserve">de capitaux </w:t>
      </w:r>
      <w:r>
        <w:rPr>
          <w:rFonts w:cs="Arial"/>
          <w:color w:val="000000"/>
          <w:lang w:val="fr-FR" w:eastAsia="de-CH"/>
        </w:rPr>
        <w:t xml:space="preserve">une externalisation est aussi envisageable </w:t>
      </w:r>
      <w:r w:rsidR="00F22C9D">
        <w:rPr>
          <w:rFonts w:cs="Arial"/>
          <w:color w:val="000000"/>
          <w:lang w:val="fr-FR" w:eastAsia="de-CH"/>
        </w:rPr>
        <w:t xml:space="preserve">à d'une personne spécialisée ou </w:t>
      </w:r>
      <w:r w:rsidRPr="009363AA">
        <w:rPr>
          <w:rFonts w:cs="Arial"/>
          <w:color w:val="000000"/>
          <w:lang w:val="fr-FR" w:eastAsia="de-CH"/>
        </w:rPr>
        <w:t>une agence.</w:t>
      </w:r>
    </w:p>
    <w:p w14:paraId="7F22F98E" w14:textId="77777777" w:rsidR="009363AA" w:rsidRPr="007B2268" w:rsidRDefault="009363AA" w:rsidP="00A25072">
      <w:pPr>
        <w:spacing w:after="0" w:line="240" w:lineRule="auto"/>
        <w:rPr>
          <w:rFonts w:cs="Arial"/>
          <w:color w:val="000000"/>
          <w:lang w:val="fr-FR" w:eastAsia="de-CH"/>
        </w:rPr>
      </w:pPr>
    </w:p>
    <w:p w14:paraId="345F69B1" w14:textId="2212FA48" w:rsidR="000D6EAA" w:rsidRPr="007B2268" w:rsidRDefault="00C13F23" w:rsidP="001F1620">
      <w:pPr>
        <w:spacing w:after="0" w:line="240" w:lineRule="auto"/>
        <w:rPr>
          <w:lang w:val="fr-FR"/>
        </w:rPr>
      </w:pPr>
      <w:r>
        <w:rPr>
          <w:color w:val="000000"/>
          <w:lang w:val="fr-FR"/>
        </w:rPr>
        <w:t>Le</w:t>
      </w:r>
      <w:r w:rsidRPr="00C13F23">
        <w:rPr>
          <w:color w:val="000000"/>
          <w:lang w:val="fr-FR"/>
        </w:rPr>
        <w:t xml:space="preserve"> responsable </w:t>
      </w:r>
      <w:r>
        <w:rPr>
          <w:rFonts w:cs="Arial"/>
          <w:color w:val="000000"/>
          <w:lang w:val="fr-FR" w:eastAsia="de-CH"/>
        </w:rPr>
        <w:t xml:space="preserve">d’acquisition </w:t>
      </w:r>
      <w:r w:rsidRPr="00C13F23">
        <w:rPr>
          <w:color w:val="000000"/>
          <w:lang w:val="fr-FR"/>
        </w:rPr>
        <w:t xml:space="preserve">de capitaux </w:t>
      </w:r>
      <w:r>
        <w:rPr>
          <w:color w:val="000000"/>
          <w:lang w:val="fr-FR"/>
        </w:rPr>
        <w:t>doit</w:t>
      </w:r>
      <w:r w:rsidRPr="00C13F23">
        <w:rPr>
          <w:color w:val="000000"/>
          <w:lang w:val="fr-FR"/>
        </w:rPr>
        <w:t xml:space="preserve">, selon le type et la dimension de </w:t>
      </w:r>
      <w:r>
        <w:rPr>
          <w:color w:val="000000"/>
          <w:lang w:val="fr-FR"/>
        </w:rPr>
        <w:t>l’événement</w:t>
      </w:r>
      <w:r w:rsidRPr="00C13F23">
        <w:rPr>
          <w:color w:val="000000"/>
          <w:lang w:val="fr-FR"/>
        </w:rPr>
        <w:t xml:space="preserve"> sportive, </w:t>
      </w:r>
      <w:r>
        <w:rPr>
          <w:color w:val="000000"/>
          <w:lang w:val="fr-FR"/>
        </w:rPr>
        <w:t xml:space="preserve">être reconnu </w:t>
      </w:r>
      <w:r w:rsidRPr="00C13F23">
        <w:rPr>
          <w:color w:val="000000"/>
          <w:lang w:val="fr-FR"/>
        </w:rPr>
        <w:t xml:space="preserve">dans le commerce local ou régional, nationale et/ou internationale et </w:t>
      </w:r>
      <w:r>
        <w:rPr>
          <w:color w:val="000000"/>
          <w:lang w:val="fr-FR"/>
        </w:rPr>
        <w:t xml:space="preserve">il doit </w:t>
      </w:r>
      <w:r w:rsidRPr="00C13F23">
        <w:rPr>
          <w:color w:val="000000"/>
          <w:lang w:val="fr-FR"/>
        </w:rPr>
        <w:t xml:space="preserve">connaître </w:t>
      </w:r>
      <w:r w:rsidR="0055693E" w:rsidRPr="00C13F23">
        <w:rPr>
          <w:color w:val="000000"/>
          <w:lang w:val="fr-FR"/>
        </w:rPr>
        <w:t xml:space="preserve">les </w:t>
      </w:r>
      <w:r w:rsidR="0055693E">
        <w:rPr>
          <w:color w:val="000000"/>
          <w:lang w:val="fr-FR"/>
        </w:rPr>
        <w:t>règlementations</w:t>
      </w:r>
      <w:r>
        <w:rPr>
          <w:color w:val="000000"/>
          <w:lang w:val="fr-FR"/>
        </w:rPr>
        <w:t xml:space="preserve"> du sponsoring. </w:t>
      </w:r>
      <w:r w:rsidR="0055693E">
        <w:rPr>
          <w:color w:val="000000"/>
          <w:lang w:val="fr-FR"/>
        </w:rPr>
        <w:t>Il</w:t>
      </w:r>
      <w:r w:rsidRPr="00C13F23">
        <w:rPr>
          <w:color w:val="000000"/>
          <w:lang w:val="fr-FR"/>
        </w:rPr>
        <w:t xml:space="preserve"> doit être capable d'écrire un concept de sponsori</w:t>
      </w:r>
      <w:r w:rsidR="0055693E">
        <w:rPr>
          <w:color w:val="000000"/>
          <w:lang w:val="fr-FR"/>
        </w:rPr>
        <w:t>ng</w:t>
      </w:r>
      <w:r w:rsidRPr="00C13F23">
        <w:rPr>
          <w:color w:val="000000"/>
          <w:lang w:val="fr-FR"/>
        </w:rPr>
        <w:t xml:space="preserve"> </w:t>
      </w:r>
      <w:r w:rsidR="0055693E">
        <w:rPr>
          <w:color w:val="000000"/>
          <w:lang w:val="fr-FR"/>
        </w:rPr>
        <w:t>attractif et l</w:t>
      </w:r>
      <w:r w:rsidRPr="00C13F23">
        <w:rPr>
          <w:color w:val="000000"/>
          <w:lang w:val="fr-FR"/>
        </w:rPr>
        <w:t xml:space="preserve">'adapter </w:t>
      </w:r>
      <w:r w:rsidR="0055693E">
        <w:rPr>
          <w:color w:val="000000"/>
          <w:lang w:val="fr-FR"/>
        </w:rPr>
        <w:t>à la situation</w:t>
      </w:r>
      <w:r w:rsidRPr="00C13F23">
        <w:rPr>
          <w:color w:val="000000"/>
          <w:lang w:val="fr-FR"/>
        </w:rPr>
        <w:t xml:space="preserve"> </w:t>
      </w:r>
      <w:r w:rsidR="0055693E">
        <w:rPr>
          <w:color w:val="000000"/>
          <w:lang w:val="fr-FR"/>
        </w:rPr>
        <w:t>des</w:t>
      </w:r>
      <w:r w:rsidRPr="00C13F23">
        <w:rPr>
          <w:color w:val="000000"/>
          <w:lang w:val="fr-FR"/>
        </w:rPr>
        <w:t xml:space="preserve"> sponsors </w:t>
      </w:r>
      <w:r w:rsidR="0055693E">
        <w:rPr>
          <w:color w:val="000000"/>
          <w:lang w:val="fr-FR"/>
        </w:rPr>
        <w:t>potentiels</w:t>
      </w:r>
      <w:r w:rsidRPr="00C13F23">
        <w:rPr>
          <w:color w:val="000000"/>
          <w:lang w:val="fr-FR"/>
        </w:rPr>
        <w:t>. Avec l'acquisition des sponsors et d'autres bailleurs de fonds, la systématique, la quantité et l'intensité des contacts sont décisives.</w:t>
      </w:r>
    </w:p>
    <w:p w14:paraId="4B6681FE" w14:textId="6C8F9C9E" w:rsidR="001F1620" w:rsidRPr="007B2268" w:rsidRDefault="001F1620" w:rsidP="00780287">
      <w:pPr>
        <w:spacing w:after="0"/>
        <w:rPr>
          <w:b/>
          <w:sz w:val="24"/>
          <w:szCs w:val="24"/>
          <w:lang w:val="fr-FR"/>
        </w:rPr>
      </w:pPr>
      <w:r w:rsidRPr="007B2268">
        <w:rPr>
          <w:lang w:val="fr-FR"/>
        </w:rPr>
        <w:br w:type="page"/>
      </w:r>
      <w:r w:rsidR="00666681" w:rsidRPr="007B2268">
        <w:rPr>
          <w:b/>
          <w:sz w:val="24"/>
          <w:szCs w:val="24"/>
          <w:lang w:val="fr-FR"/>
        </w:rPr>
        <w:lastRenderedPageBreak/>
        <w:t>Check-list</w:t>
      </w:r>
      <w:proofErr w:type="gramStart"/>
      <w:r w:rsidR="00BF19FA" w:rsidRPr="007B2268">
        <w:rPr>
          <w:b/>
          <w:sz w:val="24"/>
          <w:szCs w:val="24"/>
          <w:lang w:val="fr-FR"/>
        </w:rPr>
        <w:t xml:space="preserve"> «</w:t>
      </w:r>
      <w:r w:rsidR="0059041D" w:rsidRPr="007B2268">
        <w:rPr>
          <w:b/>
          <w:sz w:val="24"/>
          <w:szCs w:val="24"/>
          <w:lang w:val="fr-FR"/>
        </w:rPr>
        <w:t>F</w:t>
      </w:r>
      <w:r w:rsidR="00A47E66" w:rsidRPr="007B2268">
        <w:rPr>
          <w:b/>
          <w:sz w:val="24"/>
          <w:szCs w:val="24"/>
          <w:lang w:val="fr-FR"/>
        </w:rPr>
        <w:t>inance</w:t>
      </w:r>
      <w:proofErr w:type="gramEnd"/>
      <w:r w:rsidR="00BF19FA" w:rsidRPr="007B2268">
        <w:rPr>
          <w:b/>
          <w:sz w:val="24"/>
          <w:szCs w:val="24"/>
          <w:lang w:val="fr-FR"/>
        </w:rPr>
        <w:t>»</w:t>
      </w:r>
    </w:p>
    <w:p w14:paraId="3695CD2F" w14:textId="77777777" w:rsidR="00780287" w:rsidRPr="007B2268" w:rsidRDefault="00780287" w:rsidP="00780287">
      <w:pPr>
        <w:spacing w:after="0"/>
        <w:rPr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6703"/>
      </w:tblGrid>
      <w:tr w:rsidR="00473D66" w:rsidRPr="007B2268" w14:paraId="6EB52797" w14:textId="77777777">
        <w:tc>
          <w:tcPr>
            <w:tcW w:w="2376" w:type="dxa"/>
          </w:tcPr>
          <w:p w14:paraId="2BED4ABC" w14:textId="11B62BE2" w:rsidR="00473D66" w:rsidRPr="007B2268" w:rsidRDefault="00473D66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Evénement</w:t>
            </w:r>
          </w:p>
        </w:tc>
        <w:tc>
          <w:tcPr>
            <w:tcW w:w="6836" w:type="dxa"/>
          </w:tcPr>
          <w:p w14:paraId="4958CCC9" w14:textId="5F51CFD3" w:rsidR="00473D66" w:rsidRPr="007B2268" w:rsidRDefault="00473D66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(titre, marque)</w:t>
            </w:r>
          </w:p>
        </w:tc>
      </w:tr>
      <w:tr w:rsidR="00473D66" w:rsidRPr="00983B02" w14:paraId="00212CB6" w14:textId="77777777">
        <w:tc>
          <w:tcPr>
            <w:tcW w:w="2376" w:type="dxa"/>
          </w:tcPr>
          <w:p w14:paraId="36BCAD43" w14:textId="43EEDDE2" w:rsidR="00473D66" w:rsidRPr="007B2268" w:rsidRDefault="00473D66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Domaine d’organisation</w:t>
            </w:r>
          </w:p>
        </w:tc>
        <w:tc>
          <w:tcPr>
            <w:tcW w:w="6836" w:type="dxa"/>
          </w:tcPr>
          <w:p w14:paraId="7C80D54C" w14:textId="32F01A12" w:rsidR="00473D66" w:rsidRPr="007B2268" w:rsidRDefault="00231015" w:rsidP="007B2268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Fi</w:t>
            </w:r>
            <w:r w:rsidR="00473D66" w:rsidRPr="007B2268">
              <w:rPr>
                <w:b/>
                <w:sz w:val="20"/>
                <w:szCs w:val="20"/>
                <w:lang w:val="fr-FR"/>
              </w:rPr>
              <w:t>nance</w:t>
            </w:r>
            <w:r w:rsidR="00925F84" w:rsidRPr="007B2268">
              <w:rPr>
                <w:b/>
                <w:sz w:val="20"/>
                <w:szCs w:val="20"/>
                <w:lang w:val="fr-FR"/>
              </w:rPr>
              <w:t xml:space="preserve"> / acquisition des moyens</w:t>
            </w:r>
          </w:p>
          <w:p w14:paraId="31DCD697" w14:textId="20D9D982" w:rsidR="00473D66" w:rsidRPr="007B2268" w:rsidRDefault="00473D66" w:rsidP="00473D66">
            <w:pPr>
              <w:spacing w:after="0" w:line="240" w:lineRule="auto"/>
              <w:rPr>
                <w:b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(1) Finance et comptabilité</w:t>
            </w:r>
          </w:p>
        </w:tc>
      </w:tr>
      <w:tr w:rsidR="00473D66" w:rsidRPr="007B2268" w14:paraId="4E225500" w14:textId="77777777">
        <w:tc>
          <w:tcPr>
            <w:tcW w:w="2376" w:type="dxa"/>
          </w:tcPr>
          <w:p w14:paraId="13BCEB08" w14:textId="79073FEC" w:rsidR="00473D66" w:rsidRPr="007B2268" w:rsidRDefault="00473D66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Chef de domaine</w:t>
            </w:r>
          </w:p>
        </w:tc>
        <w:tc>
          <w:tcPr>
            <w:tcW w:w="6836" w:type="dxa"/>
          </w:tcPr>
          <w:p w14:paraId="51914C20" w14:textId="09E6B2F9" w:rsidR="00473D66" w:rsidRPr="007B2268" w:rsidRDefault="00473D66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(Nom)</w:t>
            </w:r>
          </w:p>
        </w:tc>
      </w:tr>
      <w:tr w:rsidR="00473D66" w:rsidRPr="007B2268" w14:paraId="009EC646" w14:textId="77777777">
        <w:tc>
          <w:tcPr>
            <w:tcW w:w="2376" w:type="dxa"/>
          </w:tcPr>
          <w:p w14:paraId="1623CA34" w14:textId="4C2EB475" w:rsidR="00473D66" w:rsidRPr="007B2268" w:rsidRDefault="00473D66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Remplaçant</w:t>
            </w:r>
          </w:p>
        </w:tc>
        <w:tc>
          <w:tcPr>
            <w:tcW w:w="6836" w:type="dxa"/>
          </w:tcPr>
          <w:p w14:paraId="7610E143" w14:textId="0DA6C202" w:rsidR="00473D66" w:rsidRPr="007B2268" w:rsidRDefault="00473D66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(Nom)</w:t>
            </w:r>
          </w:p>
        </w:tc>
      </w:tr>
      <w:tr w:rsidR="00473D66" w:rsidRPr="007B2268" w14:paraId="0538451E" w14:textId="77777777">
        <w:tc>
          <w:tcPr>
            <w:tcW w:w="2376" w:type="dxa"/>
          </w:tcPr>
          <w:p w14:paraId="66291384" w14:textId="715A5E86" w:rsidR="00473D66" w:rsidRPr="007B2268" w:rsidRDefault="00473D66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Avancement à ce jour</w:t>
            </w:r>
          </w:p>
        </w:tc>
        <w:tc>
          <w:tcPr>
            <w:tcW w:w="6836" w:type="dxa"/>
          </w:tcPr>
          <w:p w14:paraId="50DE8F9C" w14:textId="369C17D6" w:rsidR="00473D66" w:rsidRPr="007B2268" w:rsidRDefault="00473D66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(Date)</w:t>
            </w:r>
          </w:p>
        </w:tc>
      </w:tr>
    </w:tbl>
    <w:p w14:paraId="5AC04386" w14:textId="77777777" w:rsidR="0056462B" w:rsidRPr="007B2268" w:rsidRDefault="0056462B" w:rsidP="00584A5C">
      <w:pPr>
        <w:spacing w:after="0" w:line="240" w:lineRule="auto"/>
        <w:rPr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6707"/>
      </w:tblGrid>
      <w:tr w:rsidR="001F1620" w:rsidRPr="00983B02" w14:paraId="04D9BF3A" w14:textId="77777777">
        <w:tc>
          <w:tcPr>
            <w:tcW w:w="2376" w:type="dxa"/>
          </w:tcPr>
          <w:p w14:paraId="1CEB4B4A" w14:textId="31B7301E" w:rsidR="001F1620" w:rsidRPr="007B2268" w:rsidRDefault="00272C37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Missions permanentes</w:t>
            </w:r>
          </w:p>
        </w:tc>
        <w:tc>
          <w:tcPr>
            <w:tcW w:w="6836" w:type="dxa"/>
          </w:tcPr>
          <w:p w14:paraId="17C76456" w14:textId="57315D8C" w:rsidR="007E54D1" w:rsidRPr="007B2268" w:rsidRDefault="007E54D1" w:rsidP="007E54D1">
            <w:pPr>
              <w:numPr>
                <w:ilvl w:val="0"/>
                <w:numId w:val="9"/>
              </w:numPr>
              <w:spacing w:after="0" w:line="240" w:lineRule="auto"/>
              <w:ind w:left="227" w:hanging="227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Conduite du domaine d'organisation </w:t>
            </w:r>
            <w:r w:rsidR="00BD1DA4">
              <w:rPr>
                <w:sz w:val="20"/>
                <w:szCs w:val="20"/>
                <w:lang w:val="fr-FR"/>
              </w:rPr>
              <w:t>f</w:t>
            </w:r>
            <w:r w:rsidR="00BD1DA4" w:rsidRPr="00BD1DA4">
              <w:rPr>
                <w:sz w:val="20"/>
                <w:szCs w:val="20"/>
                <w:lang w:val="fr-FR"/>
              </w:rPr>
              <w:t>inance / acquisition des moyens</w:t>
            </w:r>
          </w:p>
          <w:p w14:paraId="5760FFB2" w14:textId="77777777" w:rsidR="007E54D1" w:rsidRPr="007B2268" w:rsidRDefault="007E54D1" w:rsidP="007E54D1">
            <w:pPr>
              <w:numPr>
                <w:ilvl w:val="0"/>
                <w:numId w:val="9"/>
              </w:numPr>
              <w:spacing w:after="0" w:line="240" w:lineRule="auto"/>
              <w:ind w:left="227" w:hanging="227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Contrôle des délais, d’avancement et du budget </w:t>
            </w:r>
          </w:p>
          <w:p w14:paraId="3F3E424E" w14:textId="77777777" w:rsidR="007E54D1" w:rsidRPr="007B2268" w:rsidRDefault="007E54D1" w:rsidP="007E54D1">
            <w:pPr>
              <w:numPr>
                <w:ilvl w:val="0"/>
                <w:numId w:val="9"/>
              </w:numPr>
              <w:spacing w:after="0" w:line="240" w:lineRule="auto"/>
              <w:ind w:left="227" w:hanging="227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Participation aux séances du comité d’organisation</w:t>
            </w:r>
          </w:p>
          <w:p w14:paraId="528280BA" w14:textId="77777777" w:rsidR="007E54D1" w:rsidRPr="007B2268" w:rsidRDefault="007E54D1" w:rsidP="007E54D1">
            <w:pPr>
              <w:numPr>
                <w:ilvl w:val="0"/>
                <w:numId w:val="9"/>
              </w:numPr>
              <w:spacing w:after="0" w:line="240" w:lineRule="auto"/>
              <w:ind w:left="227" w:hanging="227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Interconnexion des activités propres avec les autres domaines d’organisation</w:t>
            </w:r>
          </w:p>
          <w:p w14:paraId="4EE15AB1" w14:textId="77489A31" w:rsidR="00A944AB" w:rsidRPr="007B2268" w:rsidRDefault="00977D2E" w:rsidP="00EB6347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  <w:lang w:val="fr-FR"/>
              </w:rPr>
            </w:pPr>
            <w:proofErr w:type="spellStart"/>
            <w:r w:rsidRPr="007B2268">
              <w:rPr>
                <w:sz w:val="20"/>
                <w:szCs w:val="20"/>
                <w:lang w:val="fr-FR"/>
              </w:rPr>
              <w:t>Trafique</w:t>
            </w:r>
            <w:proofErr w:type="spellEnd"/>
            <w:r w:rsidR="007E54D1" w:rsidRPr="007B2268">
              <w:rPr>
                <w:sz w:val="20"/>
                <w:szCs w:val="20"/>
                <w:lang w:val="fr-FR"/>
              </w:rPr>
              <w:t xml:space="preserve"> des paiements</w:t>
            </w:r>
          </w:p>
          <w:p w14:paraId="469FAE21" w14:textId="3778F0AC" w:rsidR="00A938AC" w:rsidRPr="007B2268" w:rsidRDefault="00B80E27" w:rsidP="007D5B7B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  <w:lang w:val="fr-FR"/>
              </w:rPr>
            </w:pPr>
            <w:proofErr w:type="spellStart"/>
            <w:r w:rsidRPr="007B2268">
              <w:rPr>
                <w:sz w:val="20"/>
                <w:szCs w:val="20"/>
                <w:lang w:val="fr-FR"/>
              </w:rPr>
              <w:t>Controlling</w:t>
            </w:r>
            <w:proofErr w:type="spellEnd"/>
            <w:r w:rsidRPr="007B2268">
              <w:rPr>
                <w:sz w:val="20"/>
                <w:szCs w:val="20"/>
                <w:lang w:val="fr-FR"/>
              </w:rPr>
              <w:t xml:space="preserve"> des </w:t>
            </w:r>
            <w:proofErr w:type="gramStart"/>
            <w:r w:rsidRPr="007B2268">
              <w:rPr>
                <w:sz w:val="20"/>
                <w:szCs w:val="20"/>
                <w:lang w:val="fr-FR"/>
              </w:rPr>
              <w:t>coûts</w:t>
            </w:r>
            <w:r w:rsidR="00A938AC" w:rsidRPr="007B2268">
              <w:rPr>
                <w:sz w:val="20"/>
                <w:szCs w:val="20"/>
                <w:lang w:val="fr-FR"/>
              </w:rPr>
              <w:t>:</w:t>
            </w:r>
            <w:proofErr w:type="gramEnd"/>
            <w:r w:rsidR="00A938AC" w:rsidRPr="007B2268">
              <w:rPr>
                <w:sz w:val="20"/>
                <w:szCs w:val="20"/>
                <w:lang w:val="fr-FR"/>
              </w:rPr>
              <w:t xml:space="preserve"> </w:t>
            </w:r>
            <w:r w:rsidRPr="007B2268">
              <w:rPr>
                <w:sz w:val="20"/>
                <w:szCs w:val="20"/>
                <w:lang w:val="fr-FR"/>
              </w:rPr>
              <w:t>effectuer l’analyse « </w:t>
            </w:r>
            <w:proofErr w:type="spellStart"/>
            <w:r w:rsidR="00A938AC" w:rsidRPr="007B2268">
              <w:rPr>
                <w:sz w:val="20"/>
                <w:szCs w:val="20"/>
                <w:lang w:val="fr-FR"/>
              </w:rPr>
              <w:t>Soll-Ist</w:t>
            </w:r>
            <w:proofErr w:type="spellEnd"/>
            <w:r w:rsidRPr="007B2268">
              <w:rPr>
                <w:sz w:val="20"/>
                <w:szCs w:val="20"/>
                <w:lang w:val="fr-FR"/>
              </w:rPr>
              <w:t> »</w:t>
            </w:r>
            <w:r w:rsidR="00A938AC" w:rsidRPr="007B2268">
              <w:rPr>
                <w:sz w:val="20"/>
                <w:szCs w:val="20"/>
                <w:lang w:val="fr-FR"/>
              </w:rPr>
              <w:t xml:space="preserve">, </w:t>
            </w:r>
            <w:r w:rsidRPr="007B2268">
              <w:rPr>
                <w:sz w:val="20"/>
                <w:szCs w:val="20"/>
                <w:lang w:val="fr-FR"/>
              </w:rPr>
              <w:t>présenter au OK</w:t>
            </w:r>
          </w:p>
          <w:p w14:paraId="3AD7D381" w14:textId="687076E9" w:rsidR="00922025" w:rsidRPr="007B2268" w:rsidRDefault="00C852C8" w:rsidP="00C852C8">
            <w:pPr>
              <w:pStyle w:val="Listenabsatz"/>
              <w:numPr>
                <w:ilvl w:val="0"/>
                <w:numId w:val="1"/>
              </w:numPr>
              <w:ind w:left="227" w:hanging="227"/>
              <w:rPr>
                <w:color w:val="000000"/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Tenir à jour la documentation du domaine d’organisation</w:t>
            </w:r>
            <w:r w:rsidRPr="007B2268">
              <w:rPr>
                <w:rFonts w:cs="Arial"/>
                <w:color w:val="000000"/>
                <w:sz w:val="20"/>
                <w:szCs w:val="20"/>
                <w:lang w:val="fr-FR" w:eastAsia="de-CH"/>
              </w:rPr>
              <w:t xml:space="preserve"> (voir → Check-list planification financière)</w:t>
            </w:r>
          </w:p>
        </w:tc>
      </w:tr>
    </w:tbl>
    <w:p w14:paraId="3089D2DD" w14:textId="77777777" w:rsidR="0056462B" w:rsidRPr="007B2268" w:rsidRDefault="0056462B" w:rsidP="00584A5C">
      <w:pPr>
        <w:spacing w:after="0" w:line="240" w:lineRule="auto"/>
        <w:rPr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5223"/>
        <w:gridCol w:w="1780"/>
        <w:gridCol w:w="1406"/>
      </w:tblGrid>
      <w:tr w:rsidR="009E2D90" w:rsidRPr="007B2268" w14:paraId="52139F26" w14:textId="77777777">
        <w:trPr>
          <w:cantSplit/>
          <w:tblHeader/>
        </w:trPr>
        <w:tc>
          <w:tcPr>
            <w:tcW w:w="675" w:type="dxa"/>
          </w:tcPr>
          <w:p w14:paraId="17110324" w14:textId="77777777" w:rsidR="00373983" w:rsidRPr="007B2268" w:rsidRDefault="00373983" w:rsidP="007B2268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OP</w:t>
            </w:r>
          </w:p>
          <w:p w14:paraId="53510B49" w14:textId="77777777" w:rsidR="00373983" w:rsidRPr="007B2268" w:rsidRDefault="00373983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672ACFF3" w14:textId="08C02D4C" w:rsidR="00373983" w:rsidRPr="007B2268" w:rsidRDefault="00373983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Mission / mesures</w:t>
            </w:r>
          </w:p>
        </w:tc>
        <w:tc>
          <w:tcPr>
            <w:tcW w:w="1843" w:type="dxa"/>
          </w:tcPr>
          <w:p w14:paraId="5CEDF87C" w14:textId="5876AEBE" w:rsidR="00373983" w:rsidRPr="007B2268" w:rsidRDefault="00373983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Coopération</w:t>
            </w:r>
          </w:p>
        </w:tc>
        <w:tc>
          <w:tcPr>
            <w:tcW w:w="882" w:type="dxa"/>
          </w:tcPr>
          <w:p w14:paraId="30629C51" w14:textId="05374777" w:rsidR="00373983" w:rsidRPr="007B2268" w:rsidRDefault="00373983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Avancement</w:t>
            </w:r>
          </w:p>
        </w:tc>
      </w:tr>
      <w:tr w:rsidR="009E2D90" w:rsidRPr="00983B02" w14:paraId="6C285096" w14:textId="77777777">
        <w:trPr>
          <w:cantSplit/>
        </w:trPr>
        <w:tc>
          <w:tcPr>
            <w:tcW w:w="675" w:type="dxa"/>
            <w:tcBorders>
              <w:bottom w:val="nil"/>
            </w:tcBorders>
          </w:tcPr>
          <w:p w14:paraId="55CD58D5" w14:textId="77777777" w:rsidR="001F1620" w:rsidRPr="007B2268" w:rsidRDefault="001F1620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5812" w:type="dxa"/>
          </w:tcPr>
          <w:p w14:paraId="41D5D006" w14:textId="7B39478D" w:rsidR="001F1620" w:rsidRPr="007B2268" w:rsidRDefault="00BD1DA4" w:rsidP="00BD1DA4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BD1DA4">
              <w:rPr>
                <w:sz w:val="20"/>
                <w:szCs w:val="20"/>
                <w:lang w:val="fr-FR"/>
              </w:rPr>
              <w:t xml:space="preserve">Formuler les guides de l'environnement et de la durabilité </w:t>
            </w:r>
            <w:r>
              <w:rPr>
                <w:sz w:val="20"/>
                <w:szCs w:val="20"/>
                <w:lang w:val="fr-FR"/>
              </w:rPr>
              <w:t xml:space="preserve">pour le </w:t>
            </w:r>
            <w:r w:rsidRPr="00BD1DA4">
              <w:rPr>
                <w:sz w:val="20"/>
                <w:szCs w:val="20"/>
                <w:lang w:val="fr-FR"/>
              </w:rPr>
              <w:t xml:space="preserve">domaine d'organisation finance / acquisition des moyens </w:t>
            </w:r>
          </w:p>
        </w:tc>
        <w:tc>
          <w:tcPr>
            <w:tcW w:w="1843" w:type="dxa"/>
          </w:tcPr>
          <w:p w14:paraId="429A5E8E" w14:textId="40D78A4B" w:rsidR="001F1620" w:rsidRPr="007B2268" w:rsidRDefault="0096378F" w:rsidP="0096378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Conduite stratégique</w:t>
            </w:r>
            <w:r w:rsidR="009F3232" w:rsidRPr="007B2268">
              <w:rPr>
                <w:sz w:val="20"/>
                <w:szCs w:val="20"/>
                <w:lang w:val="fr-FR"/>
              </w:rPr>
              <w:t xml:space="preserve">, </w:t>
            </w:r>
            <w:r w:rsidRPr="007B2268">
              <w:rPr>
                <w:sz w:val="20"/>
                <w:szCs w:val="20"/>
                <w:lang w:val="fr-FR"/>
              </w:rPr>
              <w:t>Responsable</w:t>
            </w:r>
            <w:r w:rsidR="009E6118" w:rsidRPr="007B2268">
              <w:rPr>
                <w:sz w:val="20"/>
                <w:szCs w:val="20"/>
                <w:lang w:val="fr-FR"/>
              </w:rPr>
              <w:t xml:space="preserve"> E/U/N</w:t>
            </w:r>
          </w:p>
        </w:tc>
        <w:tc>
          <w:tcPr>
            <w:tcW w:w="882" w:type="dxa"/>
          </w:tcPr>
          <w:p w14:paraId="372A4866" w14:textId="77777777" w:rsidR="001F1620" w:rsidRPr="007B2268" w:rsidRDefault="001F1620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2743F44E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61A87B08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1784DB85" w14:textId="7CD39DD6" w:rsidR="00992E59" w:rsidRPr="007B2268" w:rsidRDefault="00F373E7" w:rsidP="00F373E7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Définir l’organisation du personnel du </w:t>
            </w:r>
            <w:r w:rsidRPr="007B2268">
              <w:rPr>
                <w:sz w:val="20"/>
                <w:szCs w:val="20"/>
                <w:lang w:val="fr-FR"/>
              </w:rPr>
              <w:t xml:space="preserve">domaine d'organisation </w:t>
            </w:r>
            <w:r>
              <w:rPr>
                <w:sz w:val="20"/>
                <w:szCs w:val="20"/>
                <w:lang w:val="fr-FR"/>
              </w:rPr>
              <w:t>f</w:t>
            </w:r>
            <w:r w:rsidRPr="00BD1DA4">
              <w:rPr>
                <w:sz w:val="20"/>
                <w:szCs w:val="20"/>
                <w:lang w:val="fr-FR"/>
              </w:rPr>
              <w:t>inance / acquisition des moyens</w:t>
            </w:r>
            <w:r w:rsidRPr="007B2268">
              <w:rPr>
                <w:sz w:val="20"/>
                <w:szCs w:val="20"/>
                <w:lang w:val="fr-FR"/>
              </w:rPr>
              <w:t xml:space="preserve"> </w:t>
            </w:r>
            <w:r w:rsidR="00992E59" w:rsidRPr="007B2268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responsables, équipe interne, agences externes, etc.</w:t>
            </w:r>
            <w:r w:rsidR="00992E59" w:rsidRPr="007B2268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843" w:type="dxa"/>
          </w:tcPr>
          <w:p w14:paraId="5EE62939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</w:p>
        </w:tc>
        <w:tc>
          <w:tcPr>
            <w:tcW w:w="882" w:type="dxa"/>
          </w:tcPr>
          <w:p w14:paraId="3EC85A7B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4B7FB2EB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75002315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214ED929" w14:textId="5A2AEC1E" w:rsidR="00992E59" w:rsidRPr="007B2268" w:rsidRDefault="000708E1" w:rsidP="000708E1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Dépenses</w:t>
            </w:r>
            <w:r w:rsidR="00992E59" w:rsidRPr="007B2268">
              <w:rPr>
                <w:sz w:val="20"/>
                <w:szCs w:val="20"/>
                <w:lang w:val="fr-FR"/>
              </w:rPr>
              <w:t xml:space="preserve">: </w:t>
            </w:r>
            <w:r w:rsidRPr="007B2268">
              <w:rPr>
                <w:sz w:val="20"/>
                <w:szCs w:val="20"/>
                <w:lang w:val="fr-FR"/>
              </w:rPr>
              <w:t>définir les catégories</w:t>
            </w:r>
            <w:r w:rsidR="00992E59" w:rsidRPr="007B2268">
              <w:rPr>
                <w:sz w:val="20"/>
                <w:szCs w:val="20"/>
                <w:lang w:val="fr-FR"/>
              </w:rPr>
              <w:t xml:space="preserve"> (</w:t>
            </w:r>
            <w:r w:rsidRPr="007B2268">
              <w:rPr>
                <w:sz w:val="20"/>
                <w:szCs w:val="20"/>
                <w:lang w:val="fr-FR"/>
              </w:rPr>
              <w:t>produits, m</w:t>
            </w:r>
            <w:r w:rsidR="00992E59" w:rsidRPr="007B2268">
              <w:rPr>
                <w:sz w:val="20"/>
                <w:szCs w:val="20"/>
                <w:lang w:val="fr-FR"/>
              </w:rPr>
              <w:t>arketing</w:t>
            </w:r>
            <w:r w:rsidRPr="007B2268">
              <w:rPr>
                <w:sz w:val="20"/>
                <w:szCs w:val="20"/>
                <w:lang w:val="fr-FR"/>
              </w:rPr>
              <w:t xml:space="preserve"> </w:t>
            </w:r>
            <w:r w:rsidR="00992E59" w:rsidRPr="007B2268">
              <w:rPr>
                <w:sz w:val="20"/>
                <w:szCs w:val="20"/>
                <w:lang w:val="fr-FR"/>
              </w:rPr>
              <w:t xml:space="preserve">/ </w:t>
            </w:r>
            <w:r w:rsidRPr="007B2268">
              <w:rPr>
                <w:sz w:val="20"/>
                <w:szCs w:val="20"/>
                <w:lang w:val="fr-FR"/>
              </w:rPr>
              <w:t>communication</w:t>
            </w:r>
            <w:r w:rsidR="00992E59" w:rsidRPr="007B2268">
              <w:rPr>
                <w:sz w:val="20"/>
                <w:szCs w:val="20"/>
                <w:lang w:val="fr-FR"/>
              </w:rPr>
              <w:t xml:space="preserve">, </w:t>
            </w:r>
            <w:r w:rsidRPr="007B2268">
              <w:rPr>
                <w:sz w:val="20"/>
                <w:szCs w:val="20"/>
                <w:lang w:val="fr-FR"/>
              </w:rPr>
              <w:t>personnel</w:t>
            </w:r>
            <w:r w:rsidR="00992E59" w:rsidRPr="007B2268">
              <w:rPr>
                <w:sz w:val="20"/>
                <w:szCs w:val="20"/>
                <w:lang w:val="fr-FR"/>
              </w:rPr>
              <w:t xml:space="preserve">, </w:t>
            </w:r>
            <w:r w:rsidR="00E87AA5" w:rsidRPr="007B2268">
              <w:rPr>
                <w:sz w:val="20"/>
                <w:szCs w:val="20"/>
                <w:lang w:val="fr-FR"/>
              </w:rPr>
              <w:t>logistique</w:t>
            </w:r>
            <w:r w:rsidRPr="007B2268">
              <w:rPr>
                <w:sz w:val="20"/>
                <w:szCs w:val="20"/>
                <w:lang w:val="fr-FR"/>
              </w:rPr>
              <w:t>, etc</w:t>
            </w:r>
            <w:r w:rsidR="00992E59" w:rsidRPr="007B2268">
              <w:rPr>
                <w:sz w:val="20"/>
                <w:szCs w:val="20"/>
                <w:lang w:val="fr-FR"/>
              </w:rPr>
              <w:t>.)</w:t>
            </w:r>
          </w:p>
        </w:tc>
        <w:tc>
          <w:tcPr>
            <w:tcW w:w="1843" w:type="dxa"/>
          </w:tcPr>
          <w:p w14:paraId="68EDCF89" w14:textId="77777777" w:rsidR="00BA3A0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</w:p>
          <w:p w14:paraId="063FAC37" w14:textId="6F402DA7" w:rsidR="00992E59" w:rsidRPr="007B2268" w:rsidRDefault="00DF332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Tous</w:t>
            </w:r>
            <w:r w:rsidR="00BA3A09" w:rsidRPr="007B2268">
              <w:rPr>
                <w:sz w:val="20"/>
                <w:szCs w:val="20"/>
                <w:lang w:val="fr-FR"/>
              </w:rPr>
              <w:t xml:space="preserve"> </w:t>
            </w:r>
            <w:r w:rsidR="00992E59" w:rsidRPr="007B2268">
              <w:rPr>
                <w:sz w:val="20"/>
                <w:szCs w:val="20"/>
                <w:lang w:val="fr-FR"/>
              </w:rPr>
              <w:t>OBL</w:t>
            </w:r>
          </w:p>
        </w:tc>
        <w:tc>
          <w:tcPr>
            <w:tcW w:w="882" w:type="dxa"/>
          </w:tcPr>
          <w:p w14:paraId="53BE6D9B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7ED4A724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7CFFB284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7870674A" w14:textId="7F75A0BF" w:rsidR="00992E59" w:rsidRPr="007B2268" w:rsidRDefault="00E87AA5" w:rsidP="00E87AA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Revenue</w:t>
            </w:r>
            <w:r w:rsidR="00992E59" w:rsidRPr="007B2268">
              <w:rPr>
                <w:sz w:val="20"/>
                <w:szCs w:val="20"/>
                <w:lang w:val="fr-FR"/>
              </w:rPr>
              <w:t xml:space="preserve">: </w:t>
            </w:r>
            <w:r w:rsidRPr="007B2268">
              <w:rPr>
                <w:sz w:val="20"/>
                <w:szCs w:val="20"/>
                <w:lang w:val="fr-FR"/>
              </w:rPr>
              <w:t xml:space="preserve">définir les catégories </w:t>
            </w:r>
            <w:r w:rsidR="00992E59" w:rsidRPr="007B2268">
              <w:rPr>
                <w:sz w:val="20"/>
                <w:szCs w:val="20"/>
                <w:lang w:val="fr-FR"/>
              </w:rPr>
              <w:t>(</w:t>
            </w:r>
            <w:r w:rsidRPr="007B2268">
              <w:rPr>
                <w:sz w:val="20"/>
                <w:szCs w:val="20"/>
                <w:lang w:val="fr-FR"/>
              </w:rPr>
              <w:t>taxes d’</w:t>
            </w:r>
            <w:r w:rsidR="00DF3327" w:rsidRPr="007B2268">
              <w:rPr>
                <w:sz w:val="20"/>
                <w:szCs w:val="20"/>
                <w:lang w:val="fr-FR"/>
              </w:rPr>
              <w:t>inscription</w:t>
            </w:r>
            <w:r w:rsidR="00992E59" w:rsidRPr="007B2268">
              <w:rPr>
                <w:sz w:val="20"/>
                <w:szCs w:val="20"/>
                <w:lang w:val="fr-FR"/>
              </w:rPr>
              <w:t xml:space="preserve">, </w:t>
            </w:r>
            <w:r w:rsidRPr="007B2268">
              <w:rPr>
                <w:sz w:val="20"/>
                <w:szCs w:val="20"/>
                <w:lang w:val="fr-FR"/>
              </w:rPr>
              <w:t>vente de billets</w:t>
            </w:r>
            <w:r w:rsidR="00992E59" w:rsidRPr="007B2268">
              <w:rPr>
                <w:sz w:val="20"/>
                <w:szCs w:val="20"/>
                <w:lang w:val="fr-FR"/>
              </w:rPr>
              <w:t xml:space="preserve">, </w:t>
            </w:r>
            <w:r w:rsidRPr="007B2268">
              <w:rPr>
                <w:sz w:val="20"/>
                <w:szCs w:val="20"/>
                <w:lang w:val="fr-FR"/>
              </w:rPr>
              <w:t xml:space="preserve">montants des </w:t>
            </w:r>
            <w:r w:rsidR="00DF3327" w:rsidRPr="007B2268">
              <w:rPr>
                <w:sz w:val="20"/>
                <w:szCs w:val="20"/>
                <w:lang w:val="fr-FR"/>
              </w:rPr>
              <w:t>sponsors</w:t>
            </w:r>
            <w:r w:rsidR="00992E59" w:rsidRPr="007B2268">
              <w:rPr>
                <w:sz w:val="20"/>
                <w:szCs w:val="20"/>
                <w:lang w:val="fr-FR"/>
              </w:rPr>
              <w:t xml:space="preserve">, </w:t>
            </w:r>
            <w:r w:rsidRPr="007B2268">
              <w:rPr>
                <w:sz w:val="20"/>
                <w:szCs w:val="20"/>
                <w:lang w:val="fr-FR"/>
              </w:rPr>
              <w:t xml:space="preserve">subventions </w:t>
            </w:r>
            <w:r w:rsidR="00DF3327" w:rsidRPr="007B2268">
              <w:rPr>
                <w:sz w:val="20"/>
                <w:szCs w:val="20"/>
                <w:lang w:val="fr-FR"/>
              </w:rPr>
              <w:t>publiques</w:t>
            </w:r>
            <w:r w:rsidRPr="007B2268">
              <w:rPr>
                <w:sz w:val="20"/>
                <w:szCs w:val="20"/>
                <w:lang w:val="fr-FR"/>
              </w:rPr>
              <w:t>, etc</w:t>
            </w:r>
            <w:r w:rsidR="00992E59" w:rsidRPr="007B2268">
              <w:rPr>
                <w:sz w:val="20"/>
                <w:szCs w:val="20"/>
                <w:lang w:val="fr-FR"/>
              </w:rPr>
              <w:t>.)</w:t>
            </w:r>
          </w:p>
        </w:tc>
        <w:tc>
          <w:tcPr>
            <w:tcW w:w="1843" w:type="dxa"/>
          </w:tcPr>
          <w:p w14:paraId="0B376D1C" w14:textId="77777777" w:rsidR="00BA3A0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</w:p>
          <w:p w14:paraId="68617BF3" w14:textId="748A72B7" w:rsidR="00992E59" w:rsidRPr="007B2268" w:rsidRDefault="00DF332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Tous </w:t>
            </w:r>
            <w:r w:rsidR="00BA3A09" w:rsidRPr="007B2268">
              <w:rPr>
                <w:sz w:val="20"/>
                <w:szCs w:val="20"/>
                <w:lang w:val="fr-FR"/>
              </w:rPr>
              <w:t>O</w:t>
            </w:r>
            <w:r w:rsidR="00992E59" w:rsidRPr="007B2268">
              <w:rPr>
                <w:sz w:val="20"/>
                <w:szCs w:val="20"/>
                <w:lang w:val="fr-FR"/>
              </w:rPr>
              <w:t>BL</w:t>
            </w:r>
          </w:p>
        </w:tc>
        <w:tc>
          <w:tcPr>
            <w:tcW w:w="882" w:type="dxa"/>
          </w:tcPr>
          <w:p w14:paraId="7EDCFCA1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59E44460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3F1D1D9E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135BFDD1" w14:textId="5CCB7015" w:rsidR="00992E59" w:rsidRPr="007B2268" w:rsidRDefault="00F2317B" w:rsidP="00236C7A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Définir le plan comptable</w:t>
            </w:r>
          </w:p>
        </w:tc>
        <w:tc>
          <w:tcPr>
            <w:tcW w:w="1843" w:type="dxa"/>
          </w:tcPr>
          <w:p w14:paraId="4B24FAFD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</w:tcPr>
          <w:p w14:paraId="64BDA15C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5E52FFEF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251FFDAE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5753B7C7" w14:textId="323F365D" w:rsidR="00992E59" w:rsidRPr="007B2268" w:rsidRDefault="00B50FAF" w:rsidP="00B50FA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Lors d’événements </w:t>
            </w:r>
            <w:r w:rsidR="00301826" w:rsidRPr="007B2268">
              <w:rPr>
                <w:sz w:val="20"/>
                <w:szCs w:val="20"/>
                <w:lang w:val="fr-FR"/>
              </w:rPr>
              <w:t>récurrents</w:t>
            </w:r>
            <w:r w:rsidRPr="007B2268">
              <w:rPr>
                <w:sz w:val="20"/>
                <w:szCs w:val="20"/>
                <w:lang w:val="fr-FR"/>
              </w:rPr>
              <w:t>, un</w:t>
            </w:r>
            <w:r w:rsidR="006B36ED" w:rsidRPr="007B2268">
              <w:rPr>
                <w:sz w:val="20"/>
                <w:szCs w:val="20"/>
                <w:lang w:val="fr-FR"/>
              </w:rPr>
              <w:t>e</w:t>
            </w:r>
            <w:r w:rsidRPr="007B2268">
              <w:rPr>
                <w:sz w:val="20"/>
                <w:szCs w:val="20"/>
                <w:lang w:val="fr-FR"/>
              </w:rPr>
              <w:t xml:space="preserve"> planification financière à moyen terme doit être </w:t>
            </w:r>
            <w:r w:rsidR="004A37CE" w:rsidRPr="007B2268">
              <w:rPr>
                <w:sz w:val="20"/>
                <w:szCs w:val="20"/>
                <w:lang w:val="fr-FR"/>
              </w:rPr>
              <w:t>réalisé</w:t>
            </w:r>
            <w:r w:rsidR="00992E59" w:rsidRPr="007B2268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14:paraId="41BE36A4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</w:p>
        </w:tc>
        <w:tc>
          <w:tcPr>
            <w:tcW w:w="882" w:type="dxa"/>
          </w:tcPr>
          <w:p w14:paraId="39431A41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2149B448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3131693D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4F9F14D6" w14:textId="071FEB51" w:rsidR="00992E59" w:rsidRPr="007B2268" w:rsidRDefault="005320C6" w:rsidP="005320C6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Réaliser un premier jet du budget de l’événement, en discuter au OK</w:t>
            </w:r>
          </w:p>
        </w:tc>
        <w:tc>
          <w:tcPr>
            <w:tcW w:w="1843" w:type="dxa"/>
          </w:tcPr>
          <w:p w14:paraId="24EF411E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</w:p>
        </w:tc>
        <w:tc>
          <w:tcPr>
            <w:tcW w:w="882" w:type="dxa"/>
          </w:tcPr>
          <w:p w14:paraId="09A1DA8B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75121FA2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2395E0F6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47E3F6B0" w14:textId="3C3A7ED4" w:rsidR="00992E59" w:rsidRPr="007B2268" w:rsidRDefault="00F6070B" w:rsidP="00F6070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Contrôler les inscriptions au registre du commerce, si nécessaire, faire une demande à la conduite stratégique </w:t>
            </w:r>
          </w:p>
        </w:tc>
        <w:tc>
          <w:tcPr>
            <w:tcW w:w="1843" w:type="dxa"/>
          </w:tcPr>
          <w:p w14:paraId="0F7B960E" w14:textId="2F725EB3" w:rsidR="00BA3A09" w:rsidRPr="007B2268" w:rsidRDefault="0096378F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Conduite stratégique</w:t>
            </w:r>
            <w:r w:rsidR="00EB6347" w:rsidRPr="007B2268">
              <w:rPr>
                <w:sz w:val="20"/>
                <w:szCs w:val="20"/>
                <w:lang w:val="fr-FR"/>
              </w:rPr>
              <w:t xml:space="preserve">, </w:t>
            </w:r>
            <w:r w:rsidR="00BA3A09" w:rsidRPr="007B2268">
              <w:rPr>
                <w:sz w:val="20"/>
                <w:szCs w:val="20"/>
                <w:lang w:val="fr-FR"/>
              </w:rPr>
              <w:t>VL</w:t>
            </w:r>
          </w:p>
        </w:tc>
        <w:tc>
          <w:tcPr>
            <w:tcW w:w="882" w:type="dxa"/>
          </w:tcPr>
          <w:p w14:paraId="133861F1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4A4DD0B3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535475D3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6A38EFC0" w14:textId="543D205E" w:rsidR="00992E59" w:rsidRPr="007B2268" w:rsidRDefault="003D0ABA" w:rsidP="003D0ABA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Réaliser la planification des liquidités, assurer le financement intermédiaire si nécessaire </w:t>
            </w:r>
          </w:p>
        </w:tc>
        <w:tc>
          <w:tcPr>
            <w:tcW w:w="1843" w:type="dxa"/>
          </w:tcPr>
          <w:p w14:paraId="25527942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</w:p>
        </w:tc>
        <w:tc>
          <w:tcPr>
            <w:tcW w:w="882" w:type="dxa"/>
          </w:tcPr>
          <w:p w14:paraId="6802B104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0F5F2179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264C5299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59097CD1" w14:textId="2AEE53BA" w:rsidR="00992E59" w:rsidRPr="007B2268" w:rsidRDefault="00A66A5B" w:rsidP="00A66A5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Définir la distribution des bénéfices ou la prise en charge des pertes par le OK, proposition à la conduite stratégique</w:t>
            </w:r>
          </w:p>
        </w:tc>
        <w:tc>
          <w:tcPr>
            <w:tcW w:w="1843" w:type="dxa"/>
          </w:tcPr>
          <w:p w14:paraId="74A4B6BC" w14:textId="478FDAEA" w:rsidR="00BA3A09" w:rsidRPr="007B2268" w:rsidRDefault="0096378F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Conduite stratégique </w:t>
            </w:r>
            <w:r w:rsidR="00BA3A09" w:rsidRPr="007B2268">
              <w:rPr>
                <w:sz w:val="20"/>
                <w:szCs w:val="20"/>
                <w:lang w:val="fr-FR"/>
              </w:rPr>
              <w:t>VL, OK</w:t>
            </w:r>
          </w:p>
        </w:tc>
        <w:tc>
          <w:tcPr>
            <w:tcW w:w="882" w:type="dxa"/>
          </w:tcPr>
          <w:p w14:paraId="6E034AF2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18552445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4F93E6AA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7804DB13" w14:textId="02CECFA5" w:rsidR="00992E59" w:rsidRPr="007B2268" w:rsidRDefault="00A66A5B" w:rsidP="00A66A5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Elaborer le budget définitif de l’événement et faire valider par la </w:t>
            </w:r>
            <w:r w:rsidR="00992E59" w:rsidRPr="007B2268">
              <w:rPr>
                <w:sz w:val="20"/>
                <w:szCs w:val="20"/>
                <w:lang w:val="fr-FR"/>
              </w:rPr>
              <w:t xml:space="preserve">VL </w:t>
            </w:r>
            <w:r w:rsidRPr="007B2268">
              <w:rPr>
                <w:sz w:val="20"/>
                <w:szCs w:val="20"/>
                <w:lang w:val="fr-FR"/>
              </w:rPr>
              <w:t>à la conduite stratégique</w:t>
            </w:r>
          </w:p>
        </w:tc>
        <w:tc>
          <w:tcPr>
            <w:tcW w:w="1843" w:type="dxa"/>
          </w:tcPr>
          <w:p w14:paraId="6D556781" w14:textId="77777777" w:rsidR="00BA3A0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VL, OK</w:t>
            </w:r>
          </w:p>
          <w:p w14:paraId="0070A698" w14:textId="2C99941C" w:rsidR="00992E59" w:rsidRPr="007B2268" w:rsidRDefault="0096378F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Conduite stratégique</w:t>
            </w:r>
          </w:p>
        </w:tc>
        <w:tc>
          <w:tcPr>
            <w:tcW w:w="882" w:type="dxa"/>
          </w:tcPr>
          <w:p w14:paraId="7CB3C9E4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983B02" w14:paraId="36F9D2ED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155D346D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33B0E668" w14:textId="324C537C" w:rsidR="00992E59" w:rsidRPr="007B2268" w:rsidRDefault="00AF3F58" w:rsidP="00AF3F58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Contacter des partenaires du domaine des finances et négocier les conditions</w:t>
            </w:r>
            <w:r w:rsidR="00992E59" w:rsidRPr="007B2268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14:paraId="2483EF16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</w:tcPr>
          <w:p w14:paraId="7477E785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709BD54F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291DA072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6BA83B3E" w14:textId="0397AE93" w:rsidR="00992E59" w:rsidRPr="007B2268" w:rsidRDefault="006C0F48" w:rsidP="00236C7A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Ouvrir les comptes </w:t>
            </w:r>
            <w:r w:rsidR="00992E59" w:rsidRPr="007B2268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14:paraId="2FF5AF16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</w:p>
        </w:tc>
        <w:tc>
          <w:tcPr>
            <w:tcW w:w="882" w:type="dxa"/>
          </w:tcPr>
          <w:p w14:paraId="7F4AB8AE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201DB4AF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25531955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7FFF9F6D" w14:textId="0CF73701" w:rsidR="00992E59" w:rsidRPr="007B2268" w:rsidRDefault="00DC14AB" w:rsidP="00DC14A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Régler les procurations des droits de signatures</w:t>
            </w:r>
          </w:p>
        </w:tc>
        <w:tc>
          <w:tcPr>
            <w:tcW w:w="1843" w:type="dxa"/>
          </w:tcPr>
          <w:p w14:paraId="0C9418BA" w14:textId="667A285E" w:rsidR="00992E59" w:rsidRPr="007B2268" w:rsidRDefault="0096378F" w:rsidP="0096378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Conduite stratégique</w:t>
            </w:r>
            <w:r w:rsidR="00992E59" w:rsidRPr="007B2268">
              <w:rPr>
                <w:sz w:val="20"/>
                <w:szCs w:val="20"/>
                <w:lang w:val="fr-FR"/>
              </w:rPr>
              <w:t>, VL</w:t>
            </w:r>
          </w:p>
        </w:tc>
        <w:tc>
          <w:tcPr>
            <w:tcW w:w="882" w:type="dxa"/>
          </w:tcPr>
          <w:p w14:paraId="2885626D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983B02" w14:paraId="7C574CC1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2EA9632F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334ED219" w14:textId="62EBDE4D" w:rsidR="00992E59" w:rsidRPr="007B2268" w:rsidRDefault="004740A2" w:rsidP="00DF45F1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Installer la comptabilité, organiser le trafic des paiements, contrôler les entrées financières </w:t>
            </w:r>
          </w:p>
        </w:tc>
        <w:tc>
          <w:tcPr>
            <w:tcW w:w="1843" w:type="dxa"/>
          </w:tcPr>
          <w:p w14:paraId="71DEE29E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</w:tcPr>
          <w:p w14:paraId="0EA8C9ED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266BD109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3C288924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7A21FBD2" w14:textId="6D10E1D1" w:rsidR="00992E59" w:rsidRPr="007B2268" w:rsidRDefault="008D7495" w:rsidP="00236C7A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Contacter les institutions publiques pour la couverture en cas de pertes, déposer les demandes en la matière </w:t>
            </w:r>
          </w:p>
        </w:tc>
        <w:tc>
          <w:tcPr>
            <w:tcW w:w="1843" w:type="dxa"/>
          </w:tcPr>
          <w:p w14:paraId="04C6AE04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</w:p>
        </w:tc>
        <w:tc>
          <w:tcPr>
            <w:tcW w:w="882" w:type="dxa"/>
          </w:tcPr>
          <w:p w14:paraId="550E7358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983B02" w14:paraId="7169115C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113F067C" w14:textId="7CD2BCD1" w:rsidR="00BA3A09" w:rsidRPr="007B2268" w:rsidRDefault="00BA3A0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39E89013" w14:textId="14339B63" w:rsidR="00BA3A09" w:rsidRPr="007B2268" w:rsidRDefault="008D7495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Elucider les dispositions légales pour la révision des comptes, prendre les mesures nécessaires </w:t>
            </w:r>
          </w:p>
        </w:tc>
        <w:tc>
          <w:tcPr>
            <w:tcW w:w="1843" w:type="dxa"/>
          </w:tcPr>
          <w:p w14:paraId="29EBF841" w14:textId="77777777" w:rsidR="00BA3A09" w:rsidRPr="007B2268" w:rsidRDefault="00BA3A0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</w:tcPr>
          <w:p w14:paraId="5C9F96CD" w14:textId="77777777" w:rsidR="00BA3A09" w:rsidRPr="007B2268" w:rsidRDefault="00BA3A0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5F9277C2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66CBDCEC" w14:textId="7501A8DF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35E73628" w14:textId="49E43F56" w:rsidR="00B036D8" w:rsidRPr="007B2268" w:rsidRDefault="00056A40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Contrôler les inscriptions au registre du commerce, si nécessaire, faire une demande</w:t>
            </w:r>
          </w:p>
        </w:tc>
        <w:tc>
          <w:tcPr>
            <w:tcW w:w="1843" w:type="dxa"/>
          </w:tcPr>
          <w:p w14:paraId="02157001" w14:textId="7270C4DD" w:rsidR="00B036D8" w:rsidRPr="007B2268" w:rsidRDefault="0096378F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Conduite stratégique</w:t>
            </w:r>
            <w:r w:rsidR="00EB6347" w:rsidRPr="007B2268">
              <w:rPr>
                <w:sz w:val="20"/>
                <w:szCs w:val="20"/>
                <w:lang w:val="fr-FR"/>
              </w:rPr>
              <w:t xml:space="preserve">, </w:t>
            </w:r>
            <w:r w:rsidR="00B036D8" w:rsidRPr="007B2268">
              <w:rPr>
                <w:sz w:val="20"/>
                <w:szCs w:val="20"/>
                <w:lang w:val="fr-FR"/>
              </w:rPr>
              <w:t>VL</w:t>
            </w:r>
          </w:p>
        </w:tc>
        <w:tc>
          <w:tcPr>
            <w:tcW w:w="882" w:type="dxa"/>
          </w:tcPr>
          <w:p w14:paraId="0B76972E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40575705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11093938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29E4C52E" w14:textId="06F8BD1A" w:rsidR="00B036D8" w:rsidRPr="007B2268" w:rsidRDefault="00F539F6" w:rsidP="00F539F6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Elucider la situation fiscale, </w:t>
            </w:r>
            <w:r w:rsidR="00253C57" w:rsidRPr="007B2268">
              <w:rPr>
                <w:sz w:val="20"/>
                <w:szCs w:val="20"/>
                <w:lang w:val="fr-FR"/>
              </w:rPr>
              <w:t>prendre</w:t>
            </w:r>
            <w:r w:rsidRPr="007B2268">
              <w:rPr>
                <w:sz w:val="20"/>
                <w:szCs w:val="20"/>
                <w:lang w:val="fr-FR"/>
              </w:rPr>
              <w:t xml:space="preserve"> le mesures si nécessaire (TVA, etc.)</w:t>
            </w:r>
          </w:p>
        </w:tc>
        <w:tc>
          <w:tcPr>
            <w:tcW w:w="1843" w:type="dxa"/>
          </w:tcPr>
          <w:p w14:paraId="486D3327" w14:textId="26650745" w:rsidR="00BA3A09" w:rsidRPr="007B2268" w:rsidRDefault="0096378F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Conduite stratégique</w:t>
            </w:r>
            <w:r w:rsidR="00EB6347" w:rsidRPr="007B2268">
              <w:rPr>
                <w:sz w:val="20"/>
                <w:szCs w:val="20"/>
                <w:lang w:val="fr-FR"/>
              </w:rPr>
              <w:t xml:space="preserve">, </w:t>
            </w:r>
            <w:r w:rsidR="00BA3A09" w:rsidRPr="007B2268">
              <w:rPr>
                <w:sz w:val="20"/>
                <w:szCs w:val="20"/>
                <w:lang w:val="fr-FR"/>
              </w:rPr>
              <w:t>VL</w:t>
            </w:r>
          </w:p>
        </w:tc>
        <w:tc>
          <w:tcPr>
            <w:tcW w:w="882" w:type="dxa"/>
          </w:tcPr>
          <w:p w14:paraId="205036E9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41BF351E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71B23481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  <w:shd w:val="clear" w:color="auto" w:fill="auto"/>
          </w:tcPr>
          <w:p w14:paraId="5C9522F6" w14:textId="43ADACD8" w:rsidR="00B036D8" w:rsidRPr="007B2268" w:rsidRDefault="00B13B47" w:rsidP="00B13B47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Clarifier la situation dans le domaine des assurances sociales (AVS, AI, etc.) </w:t>
            </w:r>
            <w:r w:rsidR="00B036D8" w:rsidRPr="007B2268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14:paraId="606B18FF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</w:p>
        </w:tc>
        <w:tc>
          <w:tcPr>
            <w:tcW w:w="882" w:type="dxa"/>
          </w:tcPr>
          <w:p w14:paraId="07AAE27B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62E631C1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5F658EB9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  <w:shd w:val="clear" w:color="auto" w:fill="auto"/>
          </w:tcPr>
          <w:p w14:paraId="56212C58" w14:textId="12F84F45" w:rsidR="00B036D8" w:rsidRPr="007B2268" w:rsidRDefault="005A055C" w:rsidP="005A055C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5A055C">
              <w:rPr>
                <w:sz w:val="20"/>
                <w:szCs w:val="20"/>
                <w:lang w:val="fr-FR"/>
              </w:rPr>
              <w:t xml:space="preserve">Clarifier la situation dans le domaine des assurances </w:t>
            </w:r>
            <w:r>
              <w:rPr>
                <w:sz w:val="20"/>
                <w:szCs w:val="20"/>
                <w:lang w:val="fr-FR"/>
              </w:rPr>
              <w:t xml:space="preserve">privées, contracter les assurances si nécessaires </w:t>
            </w:r>
          </w:p>
        </w:tc>
        <w:tc>
          <w:tcPr>
            <w:tcW w:w="1843" w:type="dxa"/>
          </w:tcPr>
          <w:p w14:paraId="51AEFD57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VL </w:t>
            </w:r>
          </w:p>
        </w:tc>
        <w:tc>
          <w:tcPr>
            <w:tcW w:w="882" w:type="dxa"/>
          </w:tcPr>
          <w:p w14:paraId="4139D67C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4EF9A487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340FA9BB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57EF44FF" w14:textId="675F9F02" w:rsidR="00B036D8" w:rsidRPr="007B2268" w:rsidRDefault="005A055C" w:rsidP="005A055C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Organiser le </w:t>
            </w:r>
            <w:proofErr w:type="spellStart"/>
            <w:r>
              <w:rPr>
                <w:sz w:val="20"/>
                <w:szCs w:val="20"/>
                <w:lang w:val="fr-FR"/>
              </w:rPr>
              <w:t>ticketing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 : Prévente par une agence, lors de la manifestation à la caisse </w:t>
            </w:r>
          </w:p>
        </w:tc>
        <w:tc>
          <w:tcPr>
            <w:tcW w:w="1843" w:type="dxa"/>
          </w:tcPr>
          <w:p w14:paraId="1136D137" w14:textId="6ABCC3DB" w:rsidR="00B036D8" w:rsidRPr="007B2268" w:rsidRDefault="00801B5D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OBL infrastructure</w:t>
            </w:r>
          </w:p>
          <w:p w14:paraId="7F04F801" w14:textId="6DA82207" w:rsidR="00BA3A09" w:rsidRPr="007B2268" w:rsidRDefault="00BA3A09" w:rsidP="00801B5D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OBL </w:t>
            </w:r>
            <w:r w:rsidR="00801B5D" w:rsidRPr="007B2268">
              <w:rPr>
                <w:sz w:val="20"/>
                <w:szCs w:val="20"/>
                <w:lang w:val="fr-FR"/>
              </w:rPr>
              <w:t>sécurité</w:t>
            </w:r>
          </w:p>
        </w:tc>
        <w:tc>
          <w:tcPr>
            <w:tcW w:w="882" w:type="dxa"/>
          </w:tcPr>
          <w:p w14:paraId="7CAB3412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0864F910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5A29B0F9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0C7729CF" w14:textId="33745761" w:rsidR="00B036D8" w:rsidRPr="007B2268" w:rsidRDefault="00DE5DA3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Définir le nombre de personnes nécessaire pour le </w:t>
            </w:r>
            <w:r w:rsidRPr="007B2268">
              <w:rPr>
                <w:sz w:val="20"/>
                <w:szCs w:val="20"/>
                <w:lang w:val="fr-FR"/>
              </w:rPr>
              <w:t xml:space="preserve">domaine d'organisation </w:t>
            </w:r>
            <w:r>
              <w:rPr>
                <w:sz w:val="20"/>
                <w:szCs w:val="20"/>
                <w:lang w:val="fr-FR"/>
              </w:rPr>
              <w:t>f</w:t>
            </w:r>
            <w:r w:rsidRPr="00BD1DA4">
              <w:rPr>
                <w:sz w:val="20"/>
                <w:szCs w:val="20"/>
                <w:lang w:val="fr-FR"/>
              </w:rPr>
              <w:t>inance / acquisition des moyens</w:t>
            </w:r>
          </w:p>
        </w:tc>
        <w:tc>
          <w:tcPr>
            <w:tcW w:w="1843" w:type="dxa"/>
          </w:tcPr>
          <w:p w14:paraId="528BAC83" w14:textId="73D15623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OBL </w:t>
            </w:r>
            <w:r w:rsidR="00801B5D" w:rsidRPr="007B2268">
              <w:rPr>
                <w:sz w:val="20"/>
                <w:szCs w:val="20"/>
                <w:lang w:val="fr-FR"/>
              </w:rPr>
              <w:t>personnel</w:t>
            </w:r>
          </w:p>
        </w:tc>
        <w:tc>
          <w:tcPr>
            <w:tcW w:w="882" w:type="dxa"/>
          </w:tcPr>
          <w:p w14:paraId="5365EDEA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40E1A232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24B38021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15473700" w14:textId="7C48270D" w:rsidR="00B036D8" w:rsidRPr="007B2268" w:rsidRDefault="00BF1FAA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Définir les besoins en liquidité pour la manifestation</w:t>
            </w:r>
          </w:p>
          <w:p w14:paraId="6815B9A3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14:paraId="247F9CB9" w14:textId="5ED29BE6" w:rsidR="00B036D8" w:rsidRPr="007B2268" w:rsidRDefault="0096378F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Responsable </w:t>
            </w:r>
            <w:r w:rsidR="00B036D8" w:rsidRPr="007B2268">
              <w:rPr>
                <w:sz w:val="20"/>
                <w:szCs w:val="20"/>
                <w:lang w:val="fr-FR"/>
              </w:rPr>
              <w:t>OBL</w:t>
            </w:r>
          </w:p>
        </w:tc>
        <w:tc>
          <w:tcPr>
            <w:tcW w:w="882" w:type="dxa"/>
          </w:tcPr>
          <w:p w14:paraId="4EAC3E5F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4B602F1A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2B183048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5A010502" w14:textId="53580E81" w:rsidR="00B036D8" w:rsidRPr="007B2268" w:rsidRDefault="00992A9E" w:rsidP="00992A9E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Organiser les flux et l’entreposage des liquidités lors de la manifestation </w:t>
            </w:r>
          </w:p>
        </w:tc>
        <w:tc>
          <w:tcPr>
            <w:tcW w:w="1843" w:type="dxa"/>
          </w:tcPr>
          <w:p w14:paraId="742A092C" w14:textId="3951B445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OBL </w:t>
            </w:r>
            <w:r w:rsidR="00945A91" w:rsidRPr="007B2268">
              <w:rPr>
                <w:sz w:val="20"/>
                <w:szCs w:val="20"/>
                <w:lang w:val="fr-FR"/>
              </w:rPr>
              <w:t>infrastructure</w:t>
            </w:r>
          </w:p>
        </w:tc>
        <w:tc>
          <w:tcPr>
            <w:tcW w:w="882" w:type="dxa"/>
          </w:tcPr>
          <w:p w14:paraId="0BAEC8F6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06113B24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43FBD8F4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2FBEE0AF" w14:textId="37B8A8BD" w:rsidR="00B036D8" w:rsidRPr="007B2268" w:rsidRDefault="009E2D90" w:rsidP="009E2D9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Conseiller la conduite de l’événement lors de la conclusion de contrat </w:t>
            </w:r>
          </w:p>
        </w:tc>
        <w:tc>
          <w:tcPr>
            <w:tcW w:w="1843" w:type="dxa"/>
          </w:tcPr>
          <w:p w14:paraId="48BE5D76" w14:textId="77777777" w:rsidR="00B036D8" w:rsidRPr="007B2268" w:rsidRDefault="00BA3A0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</w:p>
        </w:tc>
        <w:tc>
          <w:tcPr>
            <w:tcW w:w="882" w:type="dxa"/>
          </w:tcPr>
          <w:p w14:paraId="4A144112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72B9C752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5E168142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2069AF20" w14:textId="40C5EE77" w:rsidR="00B036D8" w:rsidRPr="007B2268" w:rsidRDefault="004C1E8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Elaborer et faire valider un règlement des frais </w:t>
            </w:r>
          </w:p>
          <w:p w14:paraId="1170128E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14:paraId="13848058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  <w:r w:rsidR="00BA3A09" w:rsidRPr="007B2268">
              <w:rPr>
                <w:sz w:val="20"/>
                <w:szCs w:val="20"/>
                <w:lang w:val="fr-FR"/>
              </w:rPr>
              <w:t>; OK</w:t>
            </w:r>
          </w:p>
        </w:tc>
        <w:tc>
          <w:tcPr>
            <w:tcW w:w="882" w:type="dxa"/>
          </w:tcPr>
          <w:p w14:paraId="5D3C70A1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7B4FC9D6" w14:textId="77777777">
        <w:trPr>
          <w:cantSplit/>
        </w:trPr>
        <w:tc>
          <w:tcPr>
            <w:tcW w:w="675" w:type="dxa"/>
            <w:shd w:val="clear" w:color="auto" w:fill="D9D9D9"/>
          </w:tcPr>
          <w:p w14:paraId="5C209823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  <w:shd w:val="clear" w:color="auto" w:fill="D9D9D9"/>
          </w:tcPr>
          <w:p w14:paraId="69796096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shd w:val="clear" w:color="auto" w:fill="D9D9D9"/>
          </w:tcPr>
          <w:p w14:paraId="707B4D94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  <w:shd w:val="clear" w:color="auto" w:fill="D9D9D9"/>
          </w:tcPr>
          <w:p w14:paraId="455C26F8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7F5339D9" w14:textId="77777777">
        <w:trPr>
          <w:cantSplit/>
        </w:trPr>
        <w:tc>
          <w:tcPr>
            <w:tcW w:w="675" w:type="dxa"/>
            <w:tcBorders>
              <w:bottom w:val="nil"/>
            </w:tcBorders>
          </w:tcPr>
          <w:p w14:paraId="3EFF1D77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5812" w:type="dxa"/>
          </w:tcPr>
          <w:p w14:paraId="5C1A287C" w14:textId="5D562E43" w:rsidR="00B036D8" w:rsidRPr="007B2268" w:rsidRDefault="00C12EDE" w:rsidP="00C12EDE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Préparer les liquidités pour l</w:t>
            </w:r>
            <w:r w:rsidR="00AA2E89">
              <w:rPr>
                <w:vanish/>
                <w:sz w:val="20"/>
                <w:szCs w:val="20"/>
                <w:lang w:val="fr-FR"/>
              </w:rPr>
              <w:t xml:space="preserve">événement, les flux monaitaire lors de l'ets, caisse des cantines, etc.) etc.) </w:t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 w:rsidR="00AA2E89"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sz w:val="20"/>
                <w:szCs w:val="20"/>
                <w:lang w:val="fr-FR"/>
              </w:rPr>
              <w:t xml:space="preserve">’événement, les distribuer (caisse des tickets, caisse des cantines, etc.) </w:t>
            </w:r>
          </w:p>
        </w:tc>
        <w:tc>
          <w:tcPr>
            <w:tcW w:w="1843" w:type="dxa"/>
          </w:tcPr>
          <w:p w14:paraId="728FF71C" w14:textId="18F173C7" w:rsidR="00B036D8" w:rsidRPr="007B2268" w:rsidRDefault="0096378F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Responsable </w:t>
            </w:r>
            <w:r w:rsidR="00B036D8" w:rsidRPr="007B2268">
              <w:rPr>
                <w:sz w:val="20"/>
                <w:szCs w:val="20"/>
                <w:lang w:val="fr-FR"/>
              </w:rPr>
              <w:t>OBL</w:t>
            </w:r>
          </w:p>
        </w:tc>
        <w:tc>
          <w:tcPr>
            <w:tcW w:w="882" w:type="dxa"/>
          </w:tcPr>
          <w:p w14:paraId="1807D3C0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983B02" w14:paraId="2304C4C8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36DF3683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2C3B2305" w14:textId="01F41159" w:rsidR="00B036D8" w:rsidRPr="007B2268" w:rsidRDefault="00AA2E89" w:rsidP="007B15C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Superviser les flux </w:t>
            </w:r>
            <w:r w:rsidR="007B15C0">
              <w:rPr>
                <w:sz w:val="20"/>
                <w:szCs w:val="20"/>
                <w:lang w:val="fr-FR"/>
              </w:rPr>
              <w:t>monétaire</w:t>
            </w:r>
            <w:r>
              <w:rPr>
                <w:sz w:val="20"/>
                <w:szCs w:val="20"/>
                <w:lang w:val="fr-FR"/>
              </w:rPr>
              <w:t xml:space="preserve"> lors de l’événement, </w:t>
            </w:r>
            <w:r w:rsidR="007B15C0">
              <w:rPr>
                <w:sz w:val="20"/>
                <w:szCs w:val="20"/>
                <w:lang w:val="fr-FR"/>
              </w:rPr>
              <w:t xml:space="preserve">si nécessaire, intervenir avec des mesures correctives </w:t>
            </w:r>
          </w:p>
        </w:tc>
        <w:tc>
          <w:tcPr>
            <w:tcW w:w="1843" w:type="dxa"/>
          </w:tcPr>
          <w:p w14:paraId="73BB5214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</w:tcPr>
          <w:p w14:paraId="7448AC3E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43629300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08FDE2AF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0EEE05A1" w14:textId="6E6FCB97" w:rsidR="00B036D8" w:rsidRPr="007B2268" w:rsidRDefault="00DA1BAD" w:rsidP="00DA1BAD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Après l’événement faire les décomptes avec les autres domaines d’organisation </w:t>
            </w:r>
            <w:r w:rsidR="00B036D8" w:rsidRPr="007B2268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14:paraId="5C5AB1DA" w14:textId="6D5C38AB" w:rsidR="00B036D8" w:rsidRPr="007B2268" w:rsidRDefault="0096378F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Responsable </w:t>
            </w:r>
            <w:r w:rsidR="00B036D8" w:rsidRPr="007B2268">
              <w:rPr>
                <w:sz w:val="20"/>
                <w:szCs w:val="20"/>
                <w:lang w:val="fr-FR"/>
              </w:rPr>
              <w:t>OBL</w:t>
            </w:r>
          </w:p>
        </w:tc>
        <w:tc>
          <w:tcPr>
            <w:tcW w:w="882" w:type="dxa"/>
          </w:tcPr>
          <w:p w14:paraId="1E65D329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1F8650FE" w14:textId="77777777">
        <w:trPr>
          <w:cantSplit/>
        </w:trPr>
        <w:tc>
          <w:tcPr>
            <w:tcW w:w="675" w:type="dxa"/>
            <w:tcBorders>
              <w:top w:val="nil"/>
            </w:tcBorders>
          </w:tcPr>
          <w:p w14:paraId="37AE4F4D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6A030594" w14:textId="78768B20" w:rsidR="00B036D8" w:rsidRPr="007B2268" w:rsidRDefault="003A2AB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73936">
              <w:rPr>
                <w:sz w:val="20"/>
                <w:szCs w:val="20"/>
                <w:lang w:val="fr-FR"/>
              </w:rPr>
              <w:t xml:space="preserve">Débriefing </w:t>
            </w:r>
            <w:r>
              <w:rPr>
                <w:sz w:val="20"/>
                <w:szCs w:val="20"/>
                <w:lang w:val="fr-FR"/>
              </w:rPr>
              <w:t>avec le personnel ; remerciements, mise en congé.</w:t>
            </w:r>
            <w:r w:rsidR="004F0DB2" w:rsidRPr="00983B02">
              <w:rPr>
                <w:lang w:val="fr-CH"/>
                <w:rPrChange w:id="2" w:author="Luca Balduzzi" w:date="2018-01-10T17:54:00Z">
                  <w:rPr/>
                </w:rPrChange>
              </w:rPr>
              <w:t xml:space="preserve"> </w:t>
            </w:r>
            <w:r w:rsidR="004F0DB2" w:rsidRPr="004F0DB2">
              <w:rPr>
                <w:sz w:val="20"/>
                <w:szCs w:val="20"/>
                <w:lang w:val="fr-FR"/>
              </w:rPr>
              <w:t xml:space="preserve">Tirer les enseignements du domaine d’organisation </w:t>
            </w:r>
            <w:proofErr w:type="gramStart"/>
            <w:r w:rsidR="004F0DB2" w:rsidRPr="004F0DB2">
              <w:rPr>
                <w:sz w:val="20"/>
                <w:szCs w:val="20"/>
                <w:lang w:val="fr-FR"/>
              </w:rPr>
              <w:t>hébergement;</w:t>
            </w:r>
            <w:proofErr w:type="gramEnd"/>
            <w:r w:rsidR="004F0DB2" w:rsidRPr="004F0DB2">
              <w:rPr>
                <w:sz w:val="20"/>
                <w:szCs w:val="20"/>
                <w:lang w:val="fr-FR"/>
              </w:rPr>
              <w:t xml:space="preserve"> prendre les mesures d’amélioration de la qualité.</w:t>
            </w:r>
            <w:r w:rsidR="00B036D8" w:rsidRPr="007B2268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14:paraId="10F9EEF0" w14:textId="19A7539D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OBL </w:t>
            </w:r>
            <w:r w:rsidR="00801B5D" w:rsidRPr="007B2268">
              <w:rPr>
                <w:sz w:val="20"/>
                <w:szCs w:val="20"/>
                <w:lang w:val="fr-FR"/>
              </w:rPr>
              <w:t>personnel</w:t>
            </w:r>
          </w:p>
        </w:tc>
        <w:tc>
          <w:tcPr>
            <w:tcW w:w="882" w:type="dxa"/>
          </w:tcPr>
          <w:p w14:paraId="5F501D71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474C7C19" w14:textId="77777777" w:rsidTr="006304EB">
        <w:trPr>
          <w:cantSplit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D9D9D9"/>
          </w:tcPr>
          <w:p w14:paraId="7EDDEB0C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  <w:shd w:val="clear" w:color="auto" w:fill="D9D9D9"/>
          </w:tcPr>
          <w:p w14:paraId="228F3634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shd w:val="clear" w:color="auto" w:fill="D9D9D9"/>
          </w:tcPr>
          <w:p w14:paraId="6B1F32B1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  <w:shd w:val="clear" w:color="auto" w:fill="D9D9D9"/>
          </w:tcPr>
          <w:p w14:paraId="26E8AD48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5A7DCE33" w14:textId="77777777" w:rsidTr="000C3181">
        <w:trPr>
          <w:cantSplit/>
          <w:trHeight w:val="377"/>
        </w:trPr>
        <w:tc>
          <w:tcPr>
            <w:tcW w:w="675" w:type="dxa"/>
            <w:tcBorders>
              <w:bottom w:val="nil"/>
            </w:tcBorders>
          </w:tcPr>
          <w:p w14:paraId="5C4195DC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5812" w:type="dxa"/>
          </w:tcPr>
          <w:p w14:paraId="5B1EFD66" w14:textId="0707B099" w:rsidR="00B036D8" w:rsidRPr="007B2268" w:rsidRDefault="000C3181" w:rsidP="000C3181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Récolter les factures de tous les OB, contrôler les créanciers </w:t>
            </w:r>
            <w:r w:rsidR="00BA3A09" w:rsidRPr="007B2268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14:paraId="4EEC2226" w14:textId="3D516E2E" w:rsidR="00B036D8" w:rsidRPr="007B2268" w:rsidRDefault="00DF332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Tous </w:t>
            </w:r>
            <w:r w:rsidR="00BA3A09" w:rsidRPr="007B2268">
              <w:rPr>
                <w:sz w:val="20"/>
                <w:szCs w:val="20"/>
                <w:lang w:val="fr-FR"/>
              </w:rPr>
              <w:t>OBL</w:t>
            </w:r>
          </w:p>
        </w:tc>
        <w:tc>
          <w:tcPr>
            <w:tcW w:w="882" w:type="dxa"/>
          </w:tcPr>
          <w:p w14:paraId="53E6DB74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5BF0D124" w14:textId="77777777" w:rsidTr="006304EB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275C6B4C" w14:textId="77777777" w:rsidR="00BA3A09" w:rsidRPr="007B2268" w:rsidRDefault="00BA3A0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1F8D0440" w14:textId="60BDCF66" w:rsidR="00BA3A09" w:rsidRPr="007B2268" w:rsidRDefault="00C01A75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Clore les factures</w:t>
            </w:r>
          </w:p>
          <w:p w14:paraId="7FE8C338" w14:textId="77777777" w:rsidR="00BA3A09" w:rsidRPr="007B2268" w:rsidRDefault="00BA3A0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14:paraId="1F962F7C" w14:textId="77777777" w:rsidR="00BA3A09" w:rsidRPr="007B2268" w:rsidRDefault="00BA3A0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</w:tcPr>
          <w:p w14:paraId="5FA87080" w14:textId="77777777" w:rsidR="00BA3A09" w:rsidRPr="007B2268" w:rsidRDefault="00BA3A0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31E66EBE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40942879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0EE16DFF" w14:textId="4529E187" w:rsidR="00B036D8" w:rsidRPr="007B2268" w:rsidRDefault="00390B7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Organiser la révision des comptes</w:t>
            </w:r>
            <w:r w:rsidR="00B036D8" w:rsidRPr="007B2268">
              <w:rPr>
                <w:sz w:val="20"/>
                <w:szCs w:val="20"/>
                <w:lang w:val="fr-FR"/>
              </w:rPr>
              <w:t xml:space="preserve"> </w:t>
            </w:r>
          </w:p>
          <w:p w14:paraId="79458069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14:paraId="40F103BB" w14:textId="77508DD5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  <w:r w:rsidR="00945A91" w:rsidRPr="007B2268">
              <w:rPr>
                <w:sz w:val="20"/>
                <w:szCs w:val="20"/>
                <w:lang w:val="fr-FR"/>
              </w:rPr>
              <w:t>, poste de révision</w:t>
            </w:r>
          </w:p>
        </w:tc>
        <w:tc>
          <w:tcPr>
            <w:tcW w:w="882" w:type="dxa"/>
          </w:tcPr>
          <w:p w14:paraId="7928EBAE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08044D1E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703344AA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79DE1F32" w14:textId="69FE6489" w:rsidR="00B036D8" w:rsidRPr="007B2268" w:rsidRDefault="00390B7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Faire approuver par les organes responsables</w:t>
            </w:r>
            <w:r w:rsidR="00B036D8" w:rsidRPr="007B2268">
              <w:rPr>
                <w:sz w:val="20"/>
                <w:szCs w:val="20"/>
                <w:lang w:val="fr-FR"/>
              </w:rPr>
              <w:t xml:space="preserve"> (</w:t>
            </w:r>
            <w:r w:rsidR="00A720E8" w:rsidRPr="007B2268">
              <w:rPr>
                <w:sz w:val="20"/>
                <w:szCs w:val="20"/>
                <w:lang w:val="fr-FR"/>
              </w:rPr>
              <w:t>Décharge</w:t>
            </w:r>
            <w:r w:rsidR="00B036D8" w:rsidRPr="007B2268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843" w:type="dxa"/>
          </w:tcPr>
          <w:p w14:paraId="595FC1AA" w14:textId="345B7176" w:rsidR="00B036D8" w:rsidRPr="007B2268" w:rsidRDefault="00945A91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Organe de conduite stratégique</w:t>
            </w:r>
          </w:p>
        </w:tc>
        <w:tc>
          <w:tcPr>
            <w:tcW w:w="882" w:type="dxa"/>
          </w:tcPr>
          <w:p w14:paraId="49958461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9E2D90" w:rsidRPr="007B2268" w14:paraId="1FCA7FF7" w14:textId="77777777">
        <w:trPr>
          <w:cantSplit/>
        </w:trPr>
        <w:tc>
          <w:tcPr>
            <w:tcW w:w="675" w:type="dxa"/>
            <w:tcBorders>
              <w:top w:val="nil"/>
            </w:tcBorders>
          </w:tcPr>
          <w:p w14:paraId="280F1D24" w14:textId="77777777" w:rsidR="00B036D8" w:rsidRPr="007B2268" w:rsidRDefault="00B036D8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66DDAC1E" w14:textId="77F018E8" w:rsidR="00B036D8" w:rsidRPr="007B2268" w:rsidRDefault="004F0DB2" w:rsidP="004F0DB2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4F0DB2">
              <w:rPr>
                <w:sz w:val="20"/>
                <w:szCs w:val="20"/>
                <w:lang w:val="fr-FR"/>
              </w:rPr>
              <w:t>Tirer les enseignements du domaine d’organisation; prendre les mesures d’amélioration de la qualité.</w:t>
            </w:r>
          </w:p>
        </w:tc>
        <w:tc>
          <w:tcPr>
            <w:tcW w:w="1843" w:type="dxa"/>
          </w:tcPr>
          <w:p w14:paraId="6120E405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</w:p>
        </w:tc>
        <w:tc>
          <w:tcPr>
            <w:tcW w:w="882" w:type="dxa"/>
          </w:tcPr>
          <w:p w14:paraId="45D88DF3" w14:textId="77777777" w:rsidR="00B036D8" w:rsidRPr="007B2268" w:rsidRDefault="00B036D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</w:tbl>
    <w:p w14:paraId="369BF4A8" w14:textId="77777777" w:rsidR="0012527F" w:rsidRPr="007B2268" w:rsidRDefault="0012527F" w:rsidP="0012527F">
      <w:pPr>
        <w:spacing w:after="0" w:line="240" w:lineRule="auto"/>
        <w:rPr>
          <w:sz w:val="16"/>
          <w:szCs w:val="16"/>
          <w:u w:val="single"/>
          <w:lang w:val="fr-FR"/>
        </w:rPr>
      </w:pPr>
    </w:p>
    <w:p w14:paraId="7069B430" w14:textId="77777777" w:rsidR="006A60D4" w:rsidRPr="007B2268" w:rsidRDefault="006A60D4" w:rsidP="006A60D4">
      <w:pPr>
        <w:spacing w:after="0" w:line="240" w:lineRule="auto"/>
        <w:rPr>
          <w:sz w:val="16"/>
          <w:szCs w:val="16"/>
          <w:u w:val="single"/>
          <w:lang w:val="fr-FR"/>
        </w:rPr>
      </w:pPr>
      <w:proofErr w:type="gramStart"/>
      <w:r w:rsidRPr="007B2268">
        <w:rPr>
          <w:sz w:val="16"/>
          <w:szCs w:val="16"/>
          <w:u w:val="single"/>
          <w:lang w:val="fr-FR"/>
        </w:rPr>
        <w:t>Abréviations:</w:t>
      </w:r>
      <w:proofErr w:type="gramEnd"/>
    </w:p>
    <w:p w14:paraId="22327AE4" w14:textId="77777777" w:rsidR="006A60D4" w:rsidRPr="007B2268" w:rsidRDefault="006A60D4" w:rsidP="006A60D4">
      <w:pPr>
        <w:spacing w:after="0" w:line="240" w:lineRule="auto"/>
        <w:rPr>
          <w:sz w:val="16"/>
          <w:szCs w:val="16"/>
          <w:lang w:val="fr-FR"/>
        </w:rPr>
      </w:pPr>
      <w:r w:rsidRPr="007B2268">
        <w:rPr>
          <w:sz w:val="16"/>
          <w:szCs w:val="16"/>
          <w:lang w:val="fr-FR"/>
        </w:rPr>
        <w:t xml:space="preserve">D.T. = autorité responsable désignée / E/U/N = Thèmes éthique/environnement/durabilité   OB = Domaine d’organisation / OBL = Chef de domaine d’organisation/ OK = Comité d’organisation / OP = Phase d’organisation / VL = Direction de l’événement / GS = secteur d’affaire / VT = technique d’événement / MB = acquisition de moyens / ÖA = relations publiques / </w:t>
      </w:r>
      <w:proofErr w:type="spellStart"/>
      <w:r w:rsidRPr="007B2268">
        <w:rPr>
          <w:sz w:val="16"/>
          <w:szCs w:val="16"/>
          <w:lang w:val="fr-FR"/>
        </w:rPr>
        <w:t>Uk</w:t>
      </w:r>
      <w:proofErr w:type="spellEnd"/>
      <w:r w:rsidRPr="007B2268">
        <w:rPr>
          <w:sz w:val="16"/>
          <w:szCs w:val="16"/>
          <w:lang w:val="fr-FR"/>
        </w:rPr>
        <w:t xml:space="preserve"> = hébergement / V/U = Subsistance/Hébergement</w:t>
      </w:r>
    </w:p>
    <w:p w14:paraId="0B9B7E37" w14:textId="77777777" w:rsidR="0012527F" w:rsidRPr="007B2268" w:rsidRDefault="0012527F" w:rsidP="0012527F">
      <w:pPr>
        <w:spacing w:after="0" w:line="240" w:lineRule="auto"/>
        <w:rPr>
          <w:sz w:val="16"/>
          <w:szCs w:val="16"/>
          <w:lang w:val="fr-FR"/>
        </w:rPr>
      </w:pPr>
    </w:p>
    <w:p w14:paraId="6745C039" w14:textId="5A00E769" w:rsidR="00160709" w:rsidRPr="007B2268" w:rsidRDefault="00A944AB" w:rsidP="00BF19FA">
      <w:pPr>
        <w:spacing w:after="0" w:line="240" w:lineRule="auto"/>
        <w:rPr>
          <w:b/>
          <w:sz w:val="24"/>
          <w:szCs w:val="24"/>
          <w:lang w:val="fr-FR"/>
        </w:rPr>
      </w:pPr>
      <w:r w:rsidRPr="007B2268">
        <w:rPr>
          <w:lang w:val="fr-FR"/>
        </w:rPr>
        <w:br w:type="page"/>
      </w:r>
      <w:r w:rsidR="0059041D" w:rsidRPr="007B2268">
        <w:rPr>
          <w:b/>
          <w:sz w:val="24"/>
          <w:szCs w:val="24"/>
          <w:lang w:val="fr-FR"/>
        </w:rPr>
        <w:lastRenderedPageBreak/>
        <w:t>Check-list</w:t>
      </w:r>
      <w:proofErr w:type="gramStart"/>
      <w:r w:rsidR="00BF19FA" w:rsidRPr="007B2268">
        <w:rPr>
          <w:b/>
          <w:sz w:val="24"/>
          <w:szCs w:val="24"/>
          <w:lang w:val="fr-FR"/>
        </w:rPr>
        <w:t xml:space="preserve"> «</w:t>
      </w:r>
      <w:r w:rsidR="0059041D" w:rsidRPr="007B2268">
        <w:rPr>
          <w:b/>
          <w:sz w:val="24"/>
          <w:szCs w:val="24"/>
          <w:lang w:val="fr-FR"/>
        </w:rPr>
        <w:t>Acquisition</w:t>
      </w:r>
      <w:proofErr w:type="gramEnd"/>
      <w:r w:rsidR="0059041D" w:rsidRPr="007B2268">
        <w:rPr>
          <w:b/>
          <w:sz w:val="24"/>
          <w:szCs w:val="24"/>
          <w:lang w:val="fr-FR"/>
        </w:rPr>
        <w:t xml:space="preserve"> des moyens</w:t>
      </w:r>
      <w:r w:rsidR="00BF19FA" w:rsidRPr="007B2268">
        <w:rPr>
          <w:b/>
          <w:sz w:val="24"/>
          <w:szCs w:val="24"/>
          <w:lang w:val="fr-FR"/>
        </w:rPr>
        <w:t>»</w:t>
      </w:r>
    </w:p>
    <w:p w14:paraId="79EC260B" w14:textId="77777777" w:rsidR="00160709" w:rsidRPr="007B2268" w:rsidRDefault="00160709" w:rsidP="00160709">
      <w:pPr>
        <w:rPr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6703"/>
      </w:tblGrid>
      <w:tr w:rsidR="00925F84" w:rsidRPr="007B2268" w14:paraId="25B75635" w14:textId="77777777">
        <w:tc>
          <w:tcPr>
            <w:tcW w:w="2376" w:type="dxa"/>
          </w:tcPr>
          <w:p w14:paraId="737C5DF1" w14:textId="7BD0F6D2" w:rsidR="00925F84" w:rsidRPr="007B2268" w:rsidRDefault="00925F84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Evénement</w:t>
            </w:r>
          </w:p>
        </w:tc>
        <w:tc>
          <w:tcPr>
            <w:tcW w:w="6836" w:type="dxa"/>
          </w:tcPr>
          <w:p w14:paraId="052CE0C3" w14:textId="17961640" w:rsidR="00925F84" w:rsidRPr="007B2268" w:rsidRDefault="00925F84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(titre, marque)</w:t>
            </w:r>
          </w:p>
        </w:tc>
      </w:tr>
      <w:tr w:rsidR="00925F84" w:rsidRPr="00983B02" w14:paraId="603D4088" w14:textId="77777777">
        <w:tc>
          <w:tcPr>
            <w:tcW w:w="2376" w:type="dxa"/>
          </w:tcPr>
          <w:p w14:paraId="05730008" w14:textId="02384C5F" w:rsidR="00925F84" w:rsidRPr="007B2268" w:rsidRDefault="00925F84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Domaine d’organisation</w:t>
            </w:r>
          </w:p>
        </w:tc>
        <w:tc>
          <w:tcPr>
            <w:tcW w:w="6836" w:type="dxa"/>
          </w:tcPr>
          <w:p w14:paraId="45AD5E35" w14:textId="77777777" w:rsidR="00925F84" w:rsidRPr="007B2268" w:rsidRDefault="00925F84" w:rsidP="00925F84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Finance / acquisition des moyens</w:t>
            </w:r>
          </w:p>
          <w:p w14:paraId="2C7D5BF3" w14:textId="2703F298" w:rsidR="00925F84" w:rsidRPr="007B2268" w:rsidRDefault="00925F84" w:rsidP="00925F84">
            <w:pPr>
              <w:spacing w:after="0" w:line="240" w:lineRule="auto"/>
              <w:rPr>
                <w:b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 xml:space="preserve"> (1) Acquisition des moyens</w:t>
            </w:r>
          </w:p>
        </w:tc>
      </w:tr>
      <w:tr w:rsidR="00925F84" w:rsidRPr="007B2268" w14:paraId="581B98E6" w14:textId="77777777">
        <w:tc>
          <w:tcPr>
            <w:tcW w:w="2376" w:type="dxa"/>
          </w:tcPr>
          <w:p w14:paraId="28E197A5" w14:textId="52AB4B8D" w:rsidR="00925F84" w:rsidRPr="007B2268" w:rsidRDefault="00925F84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Chef de domaine</w:t>
            </w:r>
          </w:p>
        </w:tc>
        <w:tc>
          <w:tcPr>
            <w:tcW w:w="6836" w:type="dxa"/>
          </w:tcPr>
          <w:p w14:paraId="7183608B" w14:textId="549A9417" w:rsidR="00925F84" w:rsidRPr="007B2268" w:rsidRDefault="00925F84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(Nom)</w:t>
            </w:r>
          </w:p>
        </w:tc>
      </w:tr>
      <w:tr w:rsidR="00925F84" w:rsidRPr="007B2268" w14:paraId="3FD45FDF" w14:textId="77777777">
        <w:tc>
          <w:tcPr>
            <w:tcW w:w="2376" w:type="dxa"/>
          </w:tcPr>
          <w:p w14:paraId="35C598AE" w14:textId="52BF2D49" w:rsidR="00925F84" w:rsidRPr="007B2268" w:rsidRDefault="00925F84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Remplaçant</w:t>
            </w:r>
          </w:p>
        </w:tc>
        <w:tc>
          <w:tcPr>
            <w:tcW w:w="6836" w:type="dxa"/>
          </w:tcPr>
          <w:p w14:paraId="787F1EFA" w14:textId="2AFA077E" w:rsidR="00925F84" w:rsidRPr="007B2268" w:rsidRDefault="00925F84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(Nom)</w:t>
            </w:r>
          </w:p>
        </w:tc>
      </w:tr>
      <w:tr w:rsidR="00925F84" w:rsidRPr="007B2268" w14:paraId="5D8C0E50" w14:textId="77777777">
        <w:tc>
          <w:tcPr>
            <w:tcW w:w="2376" w:type="dxa"/>
          </w:tcPr>
          <w:p w14:paraId="516EBC03" w14:textId="35307D06" w:rsidR="00925F84" w:rsidRPr="007B2268" w:rsidRDefault="00925F84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Avancement à ce jour</w:t>
            </w:r>
          </w:p>
        </w:tc>
        <w:tc>
          <w:tcPr>
            <w:tcW w:w="6836" w:type="dxa"/>
          </w:tcPr>
          <w:p w14:paraId="202F9C4E" w14:textId="4C82AF81" w:rsidR="00925F84" w:rsidRPr="007B2268" w:rsidRDefault="00925F84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(Date)</w:t>
            </w:r>
          </w:p>
        </w:tc>
      </w:tr>
    </w:tbl>
    <w:p w14:paraId="610DF2D2" w14:textId="77777777" w:rsidR="00160709" w:rsidRPr="007B2268" w:rsidRDefault="00160709" w:rsidP="007C3F1F">
      <w:pPr>
        <w:spacing w:after="0" w:line="240" w:lineRule="auto"/>
        <w:rPr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6708"/>
      </w:tblGrid>
      <w:tr w:rsidR="00160709" w:rsidRPr="00983B02" w14:paraId="65ACA354" w14:textId="77777777">
        <w:tc>
          <w:tcPr>
            <w:tcW w:w="2376" w:type="dxa"/>
          </w:tcPr>
          <w:p w14:paraId="6F29415F" w14:textId="17C58F20" w:rsidR="00160709" w:rsidRPr="007B2268" w:rsidRDefault="00272C37" w:rsidP="007D5B7B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Missions permanentes</w:t>
            </w:r>
          </w:p>
        </w:tc>
        <w:tc>
          <w:tcPr>
            <w:tcW w:w="6836" w:type="dxa"/>
          </w:tcPr>
          <w:p w14:paraId="0F734326" w14:textId="3B1104B6" w:rsidR="003C5AB0" w:rsidRDefault="003C5AB0" w:rsidP="00BE1877">
            <w:pPr>
              <w:pStyle w:val="Listenabsatz"/>
              <w:numPr>
                <w:ilvl w:val="0"/>
                <w:numId w:val="7"/>
              </w:numPr>
              <w:ind w:left="227" w:hanging="227"/>
              <w:rPr>
                <w:color w:val="000000"/>
                <w:sz w:val="20"/>
                <w:szCs w:val="20"/>
                <w:lang w:val="fr-FR"/>
              </w:rPr>
            </w:pPr>
            <w:r w:rsidRPr="003C5AB0">
              <w:rPr>
                <w:color w:val="000000"/>
                <w:sz w:val="20"/>
                <w:szCs w:val="20"/>
                <w:lang w:val="fr-FR"/>
              </w:rPr>
              <w:t xml:space="preserve">Collaboration étroite avec le domaine d’organisation </w:t>
            </w:r>
            <w:r>
              <w:rPr>
                <w:color w:val="000000"/>
                <w:sz w:val="20"/>
                <w:szCs w:val="20"/>
                <w:lang w:val="fr-FR"/>
              </w:rPr>
              <w:t>f</w:t>
            </w:r>
            <w:r w:rsidRPr="003C5AB0">
              <w:rPr>
                <w:color w:val="000000"/>
                <w:sz w:val="20"/>
                <w:szCs w:val="20"/>
                <w:lang w:val="fr-FR"/>
              </w:rPr>
              <w:t>inance / acquisition des moyens</w:t>
            </w:r>
          </w:p>
          <w:p w14:paraId="33677096" w14:textId="77777777" w:rsidR="00085161" w:rsidRDefault="00085161" w:rsidP="00BE1877">
            <w:pPr>
              <w:pStyle w:val="Listenabsatz"/>
              <w:numPr>
                <w:ilvl w:val="0"/>
                <w:numId w:val="7"/>
              </w:numPr>
              <w:ind w:left="227" w:hanging="227"/>
              <w:rPr>
                <w:color w:val="000000"/>
                <w:sz w:val="20"/>
                <w:szCs w:val="20"/>
                <w:lang w:val="fr-FR"/>
              </w:rPr>
            </w:pPr>
            <w:r w:rsidRPr="0039209D">
              <w:rPr>
                <w:sz w:val="20"/>
                <w:szCs w:val="20"/>
                <w:lang w:val="fr-FR"/>
              </w:rPr>
              <w:t xml:space="preserve">Contrôle des délais et d’avancement du sous-domaine </w:t>
            </w:r>
            <w:r w:rsidRPr="003C5AB0">
              <w:rPr>
                <w:color w:val="000000"/>
                <w:sz w:val="20"/>
                <w:szCs w:val="20"/>
                <w:lang w:val="fr-FR"/>
              </w:rPr>
              <w:t>acquisition des moyens</w:t>
            </w:r>
          </w:p>
          <w:p w14:paraId="3B061E70" w14:textId="61A298CB" w:rsidR="006433EC" w:rsidRPr="007B2268" w:rsidRDefault="00085161" w:rsidP="00BE1877">
            <w:pPr>
              <w:pStyle w:val="Listenabsatz"/>
              <w:numPr>
                <w:ilvl w:val="0"/>
                <w:numId w:val="7"/>
              </w:numPr>
              <w:ind w:left="227" w:hanging="227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Accompagner les sponsors et les autres donateurs</w:t>
            </w:r>
          </w:p>
          <w:p w14:paraId="74CA9077" w14:textId="21194044" w:rsidR="0070742F" w:rsidRPr="007B2268" w:rsidRDefault="00085161" w:rsidP="00BE1877">
            <w:pPr>
              <w:pStyle w:val="Listenabsatz"/>
              <w:numPr>
                <w:ilvl w:val="0"/>
                <w:numId w:val="7"/>
              </w:numPr>
              <w:ind w:left="227" w:hanging="227"/>
              <w:rPr>
                <w:color w:val="000000"/>
                <w:sz w:val="20"/>
                <w:szCs w:val="20"/>
                <w:lang w:val="fr-FR"/>
              </w:rPr>
            </w:pPr>
            <w:r w:rsidRPr="0039209D">
              <w:rPr>
                <w:sz w:val="20"/>
                <w:szCs w:val="20"/>
                <w:lang w:val="fr-FR"/>
              </w:rPr>
              <w:t xml:space="preserve">Informer continuellement le domaine </w:t>
            </w:r>
            <w:r w:rsidRPr="00085161">
              <w:rPr>
                <w:color w:val="000000"/>
                <w:sz w:val="20"/>
                <w:szCs w:val="20"/>
                <w:lang w:val="fr-FR"/>
              </w:rPr>
              <w:t>d’organisation finance / acquisition des moyens</w:t>
            </w:r>
          </w:p>
          <w:p w14:paraId="7B9ED386" w14:textId="77777777" w:rsidR="00702BEB" w:rsidRDefault="00702BEB" w:rsidP="00BE1877">
            <w:pPr>
              <w:numPr>
                <w:ilvl w:val="0"/>
                <w:numId w:val="9"/>
              </w:numPr>
              <w:spacing w:after="0" w:line="240" w:lineRule="auto"/>
              <w:ind w:left="227" w:hanging="227"/>
              <w:rPr>
                <w:sz w:val="20"/>
                <w:szCs w:val="20"/>
                <w:lang w:val="fr-FR"/>
              </w:rPr>
            </w:pPr>
            <w:r w:rsidRPr="0039209D">
              <w:rPr>
                <w:sz w:val="20"/>
                <w:szCs w:val="20"/>
                <w:lang w:val="fr-FR"/>
              </w:rPr>
              <w:t>Interconnexion des activités propres avec les autres domaines d’organisation</w:t>
            </w:r>
          </w:p>
          <w:p w14:paraId="18EAE7EC" w14:textId="77777777" w:rsidR="008C1461" w:rsidRDefault="00702BEB" w:rsidP="00BE1877">
            <w:pPr>
              <w:numPr>
                <w:ilvl w:val="0"/>
                <w:numId w:val="9"/>
              </w:numPr>
              <w:spacing w:after="0" w:line="240" w:lineRule="auto"/>
              <w:ind w:left="227" w:hanging="227"/>
              <w:rPr>
                <w:sz w:val="20"/>
                <w:szCs w:val="20"/>
                <w:lang w:val="fr-FR"/>
              </w:rPr>
            </w:pPr>
            <w:r w:rsidRPr="00702BEB">
              <w:rPr>
                <w:rFonts w:eastAsia="Times New Roman"/>
                <w:color w:val="000000"/>
                <w:sz w:val="20"/>
                <w:szCs w:val="20"/>
                <w:lang w:val="fr-FR" w:eastAsia="de-DE"/>
              </w:rPr>
              <w:t>Tenir à jour la documentation pour le sous-domaine acquisition des moyens</w:t>
            </w:r>
          </w:p>
          <w:p w14:paraId="1B429DCE" w14:textId="215FED99" w:rsidR="00CF0EC1" w:rsidRPr="008C1461" w:rsidRDefault="008C1461" w:rsidP="008C1461">
            <w:pPr>
              <w:numPr>
                <w:ilvl w:val="0"/>
                <w:numId w:val="9"/>
              </w:numPr>
              <w:spacing w:after="0" w:line="240" w:lineRule="auto"/>
              <w:ind w:left="227" w:hanging="22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(v</w:t>
            </w:r>
            <w:r w:rsidR="00A00A4D" w:rsidRPr="008C1461">
              <w:rPr>
                <w:rFonts w:cs="Arial"/>
                <w:color w:val="000000"/>
                <w:sz w:val="20"/>
                <w:szCs w:val="20"/>
                <w:lang w:val="fr-FR" w:eastAsia="de-CH"/>
              </w:rPr>
              <w:t>oir</w:t>
            </w:r>
            <w:r>
              <w:rPr>
                <w:rFonts w:cs="Arial"/>
                <w:color w:val="000000"/>
                <w:sz w:val="20"/>
                <w:szCs w:val="20"/>
                <w:lang w:val="fr-FR" w:eastAsia="de-CH"/>
              </w:rPr>
              <w:t xml:space="preserve"> </w:t>
            </w:r>
            <w:r w:rsidRPr="008C1461">
              <w:rPr>
                <w:rFonts w:cs="Arial"/>
                <w:color w:val="000000"/>
                <w:sz w:val="20"/>
                <w:szCs w:val="20"/>
                <w:lang w:val="fr-FR" w:eastAsia="de-CH"/>
              </w:rPr>
              <w:t xml:space="preserve">→ </w:t>
            </w:r>
            <w:r>
              <w:rPr>
                <w:rFonts w:cs="Arial"/>
                <w:color w:val="000000"/>
                <w:sz w:val="20"/>
                <w:szCs w:val="20"/>
                <w:lang w:val="fr-FR" w:eastAsia="de-CH"/>
              </w:rPr>
              <w:t>c</w:t>
            </w:r>
            <w:r w:rsidRPr="008C1461">
              <w:rPr>
                <w:rFonts w:cs="Arial"/>
                <w:color w:val="000000"/>
                <w:sz w:val="20"/>
                <w:szCs w:val="20"/>
                <w:lang w:val="fr-FR" w:eastAsia="de-CH"/>
              </w:rPr>
              <w:t xml:space="preserve">heck-list </w:t>
            </w:r>
            <w:r>
              <w:rPr>
                <w:rFonts w:cs="Arial"/>
                <w:color w:val="000000"/>
                <w:sz w:val="20"/>
                <w:szCs w:val="20"/>
                <w:lang w:val="fr-FR" w:eastAsia="de-CH"/>
              </w:rPr>
              <w:t xml:space="preserve">Planification </w:t>
            </w:r>
            <w:r w:rsidR="006B77E9">
              <w:rPr>
                <w:rFonts w:cs="Arial"/>
                <w:color w:val="000000"/>
                <w:sz w:val="20"/>
                <w:szCs w:val="20"/>
                <w:lang w:val="fr-FR" w:eastAsia="de-CH"/>
              </w:rPr>
              <w:t>financière</w:t>
            </w:r>
            <w:r>
              <w:rPr>
                <w:rFonts w:cs="Arial"/>
                <w:color w:val="000000"/>
                <w:sz w:val="20"/>
                <w:szCs w:val="20"/>
                <w:lang w:val="fr-FR" w:eastAsia="de-CH"/>
              </w:rPr>
              <w:t>)</w:t>
            </w:r>
          </w:p>
        </w:tc>
      </w:tr>
    </w:tbl>
    <w:p w14:paraId="2B02AFE6" w14:textId="77777777" w:rsidR="00183B48" w:rsidRPr="007B2268" w:rsidRDefault="00183B48" w:rsidP="007C3F1F">
      <w:pPr>
        <w:spacing w:after="0" w:line="240" w:lineRule="auto"/>
        <w:rPr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5242"/>
        <w:gridCol w:w="1766"/>
        <w:gridCol w:w="1406"/>
      </w:tblGrid>
      <w:tr w:rsidR="006C2F39" w:rsidRPr="007B2268" w14:paraId="4E8E67FF" w14:textId="77777777">
        <w:trPr>
          <w:cantSplit/>
          <w:tblHeader/>
        </w:trPr>
        <w:tc>
          <w:tcPr>
            <w:tcW w:w="675" w:type="dxa"/>
          </w:tcPr>
          <w:p w14:paraId="047F6D28" w14:textId="77777777" w:rsidR="00C94F70" w:rsidRPr="007B2268" w:rsidRDefault="00C94F70" w:rsidP="007B2268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OP</w:t>
            </w:r>
          </w:p>
          <w:p w14:paraId="4FB849DC" w14:textId="77777777" w:rsidR="00C94F70" w:rsidRPr="007B2268" w:rsidRDefault="00C94F70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6BF64F7E" w14:textId="2702AF4E" w:rsidR="00C94F70" w:rsidRPr="007B2268" w:rsidRDefault="00C94F70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Mission / mesures</w:t>
            </w:r>
          </w:p>
        </w:tc>
        <w:tc>
          <w:tcPr>
            <w:tcW w:w="1843" w:type="dxa"/>
          </w:tcPr>
          <w:p w14:paraId="3A1B83A9" w14:textId="40A368BE" w:rsidR="00C94F70" w:rsidRPr="007B2268" w:rsidRDefault="00C94F70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Coopération</w:t>
            </w:r>
          </w:p>
        </w:tc>
        <w:tc>
          <w:tcPr>
            <w:tcW w:w="882" w:type="dxa"/>
          </w:tcPr>
          <w:p w14:paraId="4C96C19C" w14:textId="154C5AA9" w:rsidR="00C94F70" w:rsidRPr="007B2268" w:rsidRDefault="00C94F70" w:rsidP="007D5B7B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7B2268">
              <w:rPr>
                <w:b/>
                <w:sz w:val="20"/>
                <w:szCs w:val="20"/>
                <w:lang w:val="fr-FR"/>
              </w:rPr>
              <w:t>Avancement</w:t>
            </w:r>
          </w:p>
        </w:tc>
      </w:tr>
      <w:tr w:rsidR="006C2F39" w:rsidRPr="00983B02" w14:paraId="1552ACB4" w14:textId="77777777">
        <w:trPr>
          <w:cantSplit/>
        </w:trPr>
        <w:tc>
          <w:tcPr>
            <w:tcW w:w="675" w:type="dxa"/>
            <w:tcBorders>
              <w:bottom w:val="nil"/>
            </w:tcBorders>
          </w:tcPr>
          <w:p w14:paraId="483871CF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5812" w:type="dxa"/>
          </w:tcPr>
          <w:p w14:paraId="3872F9AD" w14:textId="109DA230" w:rsidR="00992E59" w:rsidRPr="007B2268" w:rsidRDefault="00016DB1" w:rsidP="00016DB1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Collaborer à la formulation</w:t>
            </w:r>
            <w:r w:rsidRPr="00016DB1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des</w:t>
            </w:r>
            <w:r w:rsidRPr="00016DB1">
              <w:rPr>
                <w:sz w:val="20"/>
                <w:szCs w:val="20"/>
                <w:lang w:val="fr-FR"/>
              </w:rPr>
              <w:t xml:space="preserve"> guides de l'environnement et de la durabilité pour le domaine d'organisation finance / acquisition des moyens</w:t>
            </w:r>
          </w:p>
        </w:tc>
        <w:tc>
          <w:tcPr>
            <w:tcW w:w="1843" w:type="dxa"/>
          </w:tcPr>
          <w:p w14:paraId="2DE135C5" w14:textId="7C086153" w:rsidR="00992E59" w:rsidRPr="007B2268" w:rsidRDefault="00992E59" w:rsidP="0096378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OBL </w:t>
            </w:r>
            <w:r w:rsidR="0096378F" w:rsidRPr="007B2268">
              <w:rPr>
                <w:sz w:val="20"/>
                <w:szCs w:val="20"/>
                <w:lang w:val="fr-FR"/>
              </w:rPr>
              <w:t>finance Responsable</w:t>
            </w:r>
            <w:r w:rsidRPr="007B2268">
              <w:rPr>
                <w:sz w:val="20"/>
                <w:szCs w:val="20"/>
                <w:lang w:val="fr-FR"/>
              </w:rPr>
              <w:t xml:space="preserve"> E/U/N</w:t>
            </w:r>
          </w:p>
        </w:tc>
        <w:tc>
          <w:tcPr>
            <w:tcW w:w="882" w:type="dxa"/>
          </w:tcPr>
          <w:p w14:paraId="33D88AD4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7D01E5C9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1FB82605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7697633B" w14:textId="45580F1A" w:rsidR="00992E59" w:rsidRPr="007B2268" w:rsidRDefault="00B57E2D" w:rsidP="00B57E2D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Focaliser sur le produit et le groupe cible, élaborer une analyse de la branche et des partenaires</w:t>
            </w:r>
          </w:p>
        </w:tc>
        <w:tc>
          <w:tcPr>
            <w:tcW w:w="1843" w:type="dxa"/>
          </w:tcPr>
          <w:p w14:paraId="28C6D156" w14:textId="3238585B" w:rsidR="00992E59" w:rsidRPr="007B2268" w:rsidRDefault="00CA0331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OBL m</w:t>
            </w:r>
            <w:r w:rsidR="00992E59" w:rsidRPr="007B2268">
              <w:rPr>
                <w:sz w:val="20"/>
                <w:szCs w:val="20"/>
                <w:lang w:val="fr-FR"/>
              </w:rPr>
              <w:t>arketing</w:t>
            </w:r>
          </w:p>
        </w:tc>
        <w:tc>
          <w:tcPr>
            <w:tcW w:w="882" w:type="dxa"/>
          </w:tcPr>
          <w:p w14:paraId="6E59904E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983B02" w14:paraId="125A7E1B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4CD94E20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4796F013" w14:textId="42EEAB1A" w:rsidR="00992E59" w:rsidRPr="007B2268" w:rsidRDefault="00E00BF6" w:rsidP="00B57E2D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Elaborer une liste des sponsors potentiels (b</w:t>
            </w:r>
            <w:r w:rsidR="001E5CCB" w:rsidRPr="007B2268">
              <w:rPr>
                <w:sz w:val="20"/>
                <w:szCs w:val="20"/>
                <w:lang w:val="fr-FR"/>
              </w:rPr>
              <w:t>ranche</w:t>
            </w:r>
            <w:r>
              <w:rPr>
                <w:sz w:val="20"/>
                <w:szCs w:val="20"/>
                <w:lang w:val="fr-FR"/>
              </w:rPr>
              <w:t>s</w:t>
            </w:r>
            <w:r w:rsidR="001E5CCB" w:rsidRPr="007B2268">
              <w:rPr>
                <w:sz w:val="20"/>
                <w:szCs w:val="20"/>
                <w:lang w:val="fr-FR"/>
              </w:rPr>
              <w:t xml:space="preserve">, </w:t>
            </w:r>
            <w:r w:rsidR="00B57E2D">
              <w:rPr>
                <w:sz w:val="20"/>
                <w:szCs w:val="20"/>
                <w:lang w:val="fr-FR"/>
              </w:rPr>
              <w:t>i</w:t>
            </w:r>
            <w:r w:rsidR="001E5CCB" w:rsidRPr="007B2268">
              <w:rPr>
                <w:sz w:val="20"/>
                <w:szCs w:val="20"/>
                <w:lang w:val="fr-FR"/>
              </w:rPr>
              <w:t xml:space="preserve">mage, </w:t>
            </w:r>
            <w:r w:rsidR="00B57E2D">
              <w:rPr>
                <w:sz w:val="20"/>
                <w:szCs w:val="20"/>
                <w:lang w:val="fr-FR"/>
              </w:rPr>
              <w:t>etc.</w:t>
            </w:r>
            <w:r w:rsidR="001E5CCB" w:rsidRPr="007B2268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843" w:type="dxa"/>
          </w:tcPr>
          <w:p w14:paraId="0484E990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</w:tcPr>
          <w:p w14:paraId="7A00F8EC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3661E0FF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34A49BC4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29F86C65" w14:textId="5C7F5B02" w:rsidR="00992E59" w:rsidRPr="007B2268" w:rsidRDefault="00A264F9" w:rsidP="00A264F9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Définir la structure de financement</w:t>
            </w:r>
            <w:r w:rsidR="00992E59" w:rsidRPr="007B2268">
              <w:rPr>
                <w:sz w:val="20"/>
                <w:szCs w:val="20"/>
                <w:lang w:val="fr-FR"/>
              </w:rPr>
              <w:t xml:space="preserve"> (</w:t>
            </w:r>
            <w:r>
              <w:rPr>
                <w:sz w:val="20"/>
                <w:szCs w:val="20"/>
                <w:lang w:val="fr-FR"/>
              </w:rPr>
              <w:t>catégories de sponsors, m</w:t>
            </w:r>
            <w:r w:rsidR="00992E59" w:rsidRPr="007B2268">
              <w:rPr>
                <w:sz w:val="20"/>
                <w:szCs w:val="20"/>
                <w:lang w:val="fr-FR"/>
              </w:rPr>
              <w:t>e</w:t>
            </w:r>
            <w:r w:rsidR="00C94BEF" w:rsidRPr="007B2268">
              <w:rPr>
                <w:sz w:val="20"/>
                <w:szCs w:val="20"/>
                <w:lang w:val="fr-FR"/>
              </w:rPr>
              <w:t xml:space="preserve">rchandising, </w:t>
            </w:r>
            <w:r>
              <w:rPr>
                <w:sz w:val="20"/>
                <w:szCs w:val="20"/>
                <w:lang w:val="fr-FR"/>
              </w:rPr>
              <w:t>secteur public</w:t>
            </w:r>
            <w:r w:rsidR="00C94BEF" w:rsidRPr="007B2268">
              <w:rPr>
                <w:sz w:val="20"/>
                <w:szCs w:val="20"/>
                <w:lang w:val="fr-FR"/>
              </w:rPr>
              <w:t>,</w:t>
            </w:r>
            <w:r w:rsidR="00992E59" w:rsidRPr="007B2268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etc.</w:t>
            </w:r>
            <w:r w:rsidR="00992E59" w:rsidRPr="007B2268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843" w:type="dxa"/>
          </w:tcPr>
          <w:p w14:paraId="3A632F64" w14:textId="289418A8" w:rsidR="00992E59" w:rsidRPr="007B2268" w:rsidRDefault="00CA0331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OBL m</w:t>
            </w:r>
            <w:r w:rsidR="00011129" w:rsidRPr="007B2268">
              <w:rPr>
                <w:sz w:val="20"/>
                <w:szCs w:val="20"/>
                <w:lang w:val="fr-FR"/>
              </w:rPr>
              <w:t>arketing</w:t>
            </w:r>
          </w:p>
        </w:tc>
        <w:tc>
          <w:tcPr>
            <w:tcW w:w="882" w:type="dxa"/>
          </w:tcPr>
          <w:p w14:paraId="0A1DDADC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61268E9E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64015D84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236D8AB7" w14:textId="7B540207" w:rsidR="00992E59" w:rsidRPr="007B2268" w:rsidRDefault="00546E69" w:rsidP="00546E69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Elabore le projet de concept de sponsoring, discuter avec OBL fiance et marketing/communication</w:t>
            </w:r>
          </w:p>
        </w:tc>
        <w:tc>
          <w:tcPr>
            <w:tcW w:w="1843" w:type="dxa"/>
          </w:tcPr>
          <w:p w14:paraId="3C6F4853" w14:textId="1E2FA8B7" w:rsidR="00992E59" w:rsidRPr="007B2268" w:rsidRDefault="001E5CCB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OBL </w:t>
            </w:r>
            <w:r w:rsidR="0096378F" w:rsidRPr="007B2268">
              <w:rPr>
                <w:sz w:val="20"/>
                <w:szCs w:val="20"/>
                <w:lang w:val="fr-FR"/>
              </w:rPr>
              <w:t>finance</w:t>
            </w:r>
          </w:p>
          <w:p w14:paraId="14367AB0" w14:textId="1699C573" w:rsidR="001E5CCB" w:rsidRPr="007B2268" w:rsidRDefault="00CA0331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OBL m</w:t>
            </w:r>
            <w:r w:rsidR="001E5CCB" w:rsidRPr="007B2268">
              <w:rPr>
                <w:sz w:val="20"/>
                <w:szCs w:val="20"/>
                <w:lang w:val="fr-FR"/>
              </w:rPr>
              <w:t>arketing</w:t>
            </w:r>
          </w:p>
        </w:tc>
        <w:tc>
          <w:tcPr>
            <w:tcW w:w="882" w:type="dxa"/>
          </w:tcPr>
          <w:p w14:paraId="090D5FF2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7FAF4451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1F3A3D16" w14:textId="77777777" w:rsidR="001E5CCB" w:rsidRPr="007B2268" w:rsidRDefault="001E5CCB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184627DF" w14:textId="1AECF980" w:rsidR="001E5CCB" w:rsidRPr="007B2268" w:rsidRDefault="00077C5F" w:rsidP="00077C5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Elaborer le concept de sponsoring définitif et le faire valider par le OK </w:t>
            </w:r>
          </w:p>
        </w:tc>
        <w:tc>
          <w:tcPr>
            <w:tcW w:w="1843" w:type="dxa"/>
          </w:tcPr>
          <w:p w14:paraId="5674564D" w14:textId="77777777" w:rsidR="001E5CCB" w:rsidRPr="007B2268" w:rsidRDefault="001E5CCB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VL, OK</w:t>
            </w:r>
          </w:p>
        </w:tc>
        <w:tc>
          <w:tcPr>
            <w:tcW w:w="882" w:type="dxa"/>
          </w:tcPr>
          <w:p w14:paraId="481F9BF8" w14:textId="77777777" w:rsidR="001E5CCB" w:rsidRPr="007B2268" w:rsidRDefault="001E5CCB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25C2C745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01DCE5B8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126574ED" w14:textId="3E630254" w:rsidR="00992E59" w:rsidRPr="007B2268" w:rsidRDefault="00D36980" w:rsidP="00D3698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Elaborer la documentation d’acquisition de sponsors </w:t>
            </w:r>
            <w:r w:rsidR="001E5CCB" w:rsidRPr="007B2268">
              <w:rPr>
                <w:sz w:val="20"/>
                <w:szCs w:val="20"/>
                <w:lang w:val="fr-FR"/>
              </w:rPr>
              <w:t>(</w:t>
            </w:r>
            <w:r w:rsidR="0070742F" w:rsidRPr="007B2268">
              <w:rPr>
                <w:sz w:val="20"/>
                <w:szCs w:val="20"/>
                <w:lang w:val="fr-FR"/>
              </w:rPr>
              <w:t>"</w:t>
            </w:r>
            <w:r>
              <w:rPr>
                <w:sz w:val="20"/>
                <w:szCs w:val="20"/>
                <w:lang w:val="fr-FR"/>
              </w:rPr>
              <w:t>produit</w:t>
            </w:r>
            <w:r w:rsidR="0070742F" w:rsidRPr="007B2268">
              <w:rPr>
                <w:sz w:val="20"/>
                <w:szCs w:val="20"/>
                <w:lang w:val="fr-FR"/>
              </w:rPr>
              <w:t xml:space="preserve">", </w:t>
            </w:r>
            <w:r>
              <w:rPr>
                <w:sz w:val="20"/>
                <w:szCs w:val="20"/>
                <w:lang w:val="fr-FR"/>
              </w:rPr>
              <w:t>prestations en retour, etc.)</w:t>
            </w:r>
          </w:p>
        </w:tc>
        <w:tc>
          <w:tcPr>
            <w:tcW w:w="1843" w:type="dxa"/>
          </w:tcPr>
          <w:p w14:paraId="59435A9A" w14:textId="775CBE7C" w:rsidR="0070742F" w:rsidRPr="007B2268" w:rsidRDefault="00CA0331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OBL produit</w:t>
            </w:r>
          </w:p>
          <w:p w14:paraId="07F7A0C3" w14:textId="77777777" w:rsidR="00992E59" w:rsidRPr="007B2268" w:rsidRDefault="001E5CCB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OBL Marketing</w:t>
            </w:r>
          </w:p>
        </w:tc>
        <w:tc>
          <w:tcPr>
            <w:tcW w:w="882" w:type="dxa"/>
          </w:tcPr>
          <w:p w14:paraId="41DF1203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983B02" w14:paraId="50DB17E5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3C63752A" w14:textId="77777777" w:rsidR="001E5CCB" w:rsidRPr="007B2268" w:rsidRDefault="001E5CCB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4E929098" w14:textId="528DE6C6" w:rsidR="001E5CCB" w:rsidRPr="007B2268" w:rsidRDefault="00D36980" w:rsidP="00D36980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Contacter et acquérir des sponsors </w:t>
            </w:r>
            <w:r w:rsidR="001E5CCB" w:rsidRPr="007B2268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14:paraId="67C1E3DE" w14:textId="77777777" w:rsidR="001E5CCB" w:rsidRPr="007B2268" w:rsidRDefault="001E5CCB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</w:tcPr>
          <w:p w14:paraId="144FB4E3" w14:textId="77777777" w:rsidR="001E5CCB" w:rsidRPr="007B2268" w:rsidRDefault="001E5CCB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4EF68442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00308536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60731400" w14:textId="2941989E" w:rsidR="00992E59" w:rsidRPr="007B2268" w:rsidRDefault="006B76DA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Conclure des contrats</w:t>
            </w:r>
          </w:p>
          <w:p w14:paraId="39D3245C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14:paraId="7426B5E9" w14:textId="77777777" w:rsidR="008B157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</w:p>
          <w:p w14:paraId="0C1D9958" w14:textId="5B10DEA4" w:rsidR="00992E59" w:rsidRPr="007B2268" w:rsidRDefault="001E5CCB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OBL </w:t>
            </w:r>
            <w:r w:rsidR="0096378F" w:rsidRPr="007B2268">
              <w:rPr>
                <w:sz w:val="20"/>
                <w:szCs w:val="20"/>
                <w:lang w:val="fr-FR"/>
              </w:rPr>
              <w:t>finance</w:t>
            </w:r>
          </w:p>
        </w:tc>
        <w:tc>
          <w:tcPr>
            <w:tcW w:w="882" w:type="dxa"/>
          </w:tcPr>
          <w:p w14:paraId="66907572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41C7655A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623CBCC1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4F221DB7" w14:textId="577F79E9" w:rsidR="00992E59" w:rsidRPr="007B2268" w:rsidRDefault="006B76DA" w:rsidP="006B76DA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Informer régulièrement les sponsors et les partenaires sur l’évolution de la planification de l’événement </w:t>
            </w:r>
          </w:p>
        </w:tc>
        <w:tc>
          <w:tcPr>
            <w:tcW w:w="1843" w:type="dxa"/>
          </w:tcPr>
          <w:p w14:paraId="6ADADB02" w14:textId="77777777" w:rsidR="00992E59" w:rsidRPr="007B2268" w:rsidRDefault="001E5CCB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</w:p>
        </w:tc>
        <w:tc>
          <w:tcPr>
            <w:tcW w:w="882" w:type="dxa"/>
          </w:tcPr>
          <w:p w14:paraId="6910BA49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983B02" w14:paraId="3D3762F3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1987F794" w14:textId="77777777" w:rsidR="001305EE" w:rsidRPr="007B2268" w:rsidRDefault="001305EE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10319FFE" w14:textId="24832170" w:rsidR="001305EE" w:rsidRPr="007B2268" w:rsidRDefault="00E71A06" w:rsidP="00E71A06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Elaborer le concept d’exposition (emplacement, accès, eau, électricité, etc.)</w:t>
            </w:r>
          </w:p>
        </w:tc>
        <w:tc>
          <w:tcPr>
            <w:tcW w:w="1843" w:type="dxa"/>
          </w:tcPr>
          <w:p w14:paraId="5AD381BA" w14:textId="77777777" w:rsidR="001305EE" w:rsidRPr="007B2268" w:rsidRDefault="001305EE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</w:tcPr>
          <w:p w14:paraId="7F24AE15" w14:textId="77777777" w:rsidR="001305EE" w:rsidRPr="007B2268" w:rsidRDefault="001305EE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983B02" w14:paraId="1C06E80C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10DBDFEB" w14:textId="77777777" w:rsidR="001305EE" w:rsidRPr="007B2268" w:rsidRDefault="001305EE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5E29F377" w14:textId="515DF36D" w:rsidR="001305EE" w:rsidRPr="007B2268" w:rsidRDefault="006C2F39" w:rsidP="006C2F39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Rédiger la documentation d’exposition, s’informer sur les prix et condition, </w:t>
            </w:r>
            <w:r w:rsidR="00E71A06">
              <w:rPr>
                <w:sz w:val="20"/>
                <w:szCs w:val="20"/>
                <w:lang w:val="fr-FR"/>
              </w:rPr>
              <w:t>contacter</w:t>
            </w:r>
            <w:r>
              <w:rPr>
                <w:sz w:val="20"/>
                <w:szCs w:val="20"/>
                <w:lang w:val="fr-FR"/>
              </w:rPr>
              <w:t xml:space="preserve"> des exposants potentiels </w:t>
            </w:r>
          </w:p>
        </w:tc>
        <w:tc>
          <w:tcPr>
            <w:tcW w:w="1843" w:type="dxa"/>
          </w:tcPr>
          <w:p w14:paraId="0A6E05CF" w14:textId="77777777" w:rsidR="001305EE" w:rsidRPr="007B2268" w:rsidRDefault="001305EE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</w:tcPr>
          <w:p w14:paraId="39E1870E" w14:textId="77777777" w:rsidR="001305EE" w:rsidRPr="007B2268" w:rsidRDefault="001305EE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21C0C4D0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5000E488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4D4C1CE2" w14:textId="124F408A" w:rsidR="00992E59" w:rsidRPr="007B2268" w:rsidRDefault="00706813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Elaborer le programme pour les sponsors et leurs hôtes</w:t>
            </w:r>
          </w:p>
        </w:tc>
        <w:tc>
          <w:tcPr>
            <w:tcW w:w="1843" w:type="dxa"/>
          </w:tcPr>
          <w:p w14:paraId="7BFCDE05" w14:textId="60153BB0" w:rsidR="00992E59" w:rsidRPr="007B2268" w:rsidRDefault="0070742F" w:rsidP="00CA0331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OBL </w:t>
            </w:r>
            <w:r w:rsidR="00CA0331" w:rsidRPr="007B2268">
              <w:rPr>
                <w:sz w:val="20"/>
                <w:szCs w:val="20"/>
                <w:lang w:val="fr-FR"/>
              </w:rPr>
              <w:t>Hôtes</w:t>
            </w:r>
            <w:r w:rsidRPr="007B2268">
              <w:rPr>
                <w:sz w:val="20"/>
                <w:szCs w:val="20"/>
                <w:lang w:val="fr-FR"/>
              </w:rPr>
              <w:t>/VIP</w:t>
            </w:r>
          </w:p>
        </w:tc>
        <w:tc>
          <w:tcPr>
            <w:tcW w:w="882" w:type="dxa"/>
          </w:tcPr>
          <w:p w14:paraId="2EDE5071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2FE89D52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7B4B1728" w14:textId="77777777" w:rsidR="00992E59" w:rsidRPr="007B2268" w:rsidRDefault="00992E59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0AC45132" w14:textId="7A9D2623" w:rsidR="00992E59" w:rsidRPr="007B2268" w:rsidRDefault="00CB2B71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Inviter les </w:t>
            </w:r>
            <w:r w:rsidR="00706813">
              <w:rPr>
                <w:sz w:val="20"/>
                <w:szCs w:val="20"/>
                <w:lang w:val="fr-FR"/>
              </w:rPr>
              <w:t>sponsors</w:t>
            </w:r>
            <w:r>
              <w:rPr>
                <w:sz w:val="20"/>
                <w:szCs w:val="20"/>
                <w:lang w:val="fr-FR"/>
              </w:rPr>
              <w:t xml:space="preserve"> et leurs hôtes à l’événement</w:t>
            </w:r>
          </w:p>
          <w:p w14:paraId="286BA1CA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14:paraId="442A85D1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</w:p>
        </w:tc>
        <w:tc>
          <w:tcPr>
            <w:tcW w:w="882" w:type="dxa"/>
          </w:tcPr>
          <w:p w14:paraId="2E5C8F0C" w14:textId="77777777" w:rsidR="00992E59" w:rsidRPr="007B2268" w:rsidRDefault="00992E59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29D59D13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09E82417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29BD3CE8" w14:textId="6B98DDF5" w:rsidR="00E50DD7" w:rsidRPr="007B2268" w:rsidRDefault="00CB2B71" w:rsidP="00A936E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Définir</w:t>
            </w:r>
            <w:r w:rsidR="00A936EB">
              <w:rPr>
                <w:sz w:val="20"/>
                <w:szCs w:val="20"/>
                <w:lang w:val="fr-FR"/>
              </w:rPr>
              <w:t xml:space="preserve"> définitivement le m</w:t>
            </w:r>
            <w:r w:rsidR="00A936EB" w:rsidRPr="007B2268">
              <w:rPr>
                <w:sz w:val="20"/>
                <w:szCs w:val="20"/>
                <w:lang w:val="fr-FR"/>
              </w:rPr>
              <w:t>erchandising</w:t>
            </w:r>
            <w:r w:rsidR="00A936EB">
              <w:rPr>
                <w:sz w:val="20"/>
                <w:szCs w:val="20"/>
                <w:lang w:val="fr-FR"/>
              </w:rPr>
              <w:t xml:space="preserve"> et les articles de souvenirs</w:t>
            </w:r>
            <w:r w:rsidR="00A936EB" w:rsidRPr="007B2268">
              <w:rPr>
                <w:sz w:val="20"/>
                <w:szCs w:val="20"/>
                <w:lang w:val="fr-FR"/>
              </w:rPr>
              <w:t xml:space="preserve"> </w:t>
            </w:r>
            <w:r w:rsidR="00E50DD7" w:rsidRPr="007B2268">
              <w:rPr>
                <w:sz w:val="20"/>
                <w:szCs w:val="20"/>
                <w:lang w:val="fr-FR"/>
              </w:rPr>
              <w:t>(</w:t>
            </w:r>
            <w:r w:rsidR="00A936EB">
              <w:rPr>
                <w:sz w:val="20"/>
                <w:szCs w:val="20"/>
                <w:lang w:val="fr-FR"/>
              </w:rPr>
              <w:t xml:space="preserve">produit, forme, nombre, </w:t>
            </w:r>
            <w:r w:rsidR="00857B11">
              <w:rPr>
                <w:sz w:val="20"/>
                <w:szCs w:val="20"/>
                <w:lang w:val="fr-FR"/>
              </w:rPr>
              <w:t>etc.</w:t>
            </w:r>
            <w:r w:rsidR="00A936EB">
              <w:rPr>
                <w:sz w:val="20"/>
                <w:szCs w:val="20"/>
                <w:lang w:val="fr-FR"/>
              </w:rPr>
              <w:t>) demander des offres</w:t>
            </w:r>
          </w:p>
        </w:tc>
        <w:tc>
          <w:tcPr>
            <w:tcW w:w="1843" w:type="dxa"/>
          </w:tcPr>
          <w:p w14:paraId="5BD64CBF" w14:textId="2094DB80" w:rsidR="00E50DD7" w:rsidRPr="007B2268" w:rsidRDefault="00CA0331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OBL m</w:t>
            </w:r>
            <w:r w:rsidR="00E50DD7" w:rsidRPr="007B2268">
              <w:rPr>
                <w:sz w:val="20"/>
                <w:szCs w:val="20"/>
                <w:lang w:val="fr-FR"/>
              </w:rPr>
              <w:t>arketing</w:t>
            </w:r>
          </w:p>
        </w:tc>
        <w:tc>
          <w:tcPr>
            <w:tcW w:w="882" w:type="dxa"/>
          </w:tcPr>
          <w:p w14:paraId="474B2BA1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273B0156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02F7B6BA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7429A25B" w14:textId="541BCF17" w:rsidR="00E50DD7" w:rsidRPr="007B2268" w:rsidRDefault="00486A5A" w:rsidP="00486A5A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Organiser la vente du m</w:t>
            </w:r>
            <w:r w:rsidRPr="007B2268">
              <w:rPr>
                <w:sz w:val="20"/>
                <w:szCs w:val="20"/>
                <w:lang w:val="fr-FR"/>
              </w:rPr>
              <w:t>erchandising</w:t>
            </w:r>
            <w:r>
              <w:rPr>
                <w:sz w:val="20"/>
                <w:szCs w:val="20"/>
                <w:lang w:val="fr-FR"/>
              </w:rPr>
              <w:t xml:space="preserve"> et des articles de souvenirs, faire une formation du personnel</w:t>
            </w:r>
          </w:p>
        </w:tc>
        <w:tc>
          <w:tcPr>
            <w:tcW w:w="1843" w:type="dxa"/>
          </w:tcPr>
          <w:p w14:paraId="7C468461" w14:textId="1792A3AF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OBL </w:t>
            </w:r>
            <w:r w:rsidR="00CA0331" w:rsidRPr="007B2268">
              <w:rPr>
                <w:sz w:val="20"/>
                <w:szCs w:val="20"/>
                <w:lang w:val="fr-FR"/>
              </w:rPr>
              <w:t>personnel</w:t>
            </w:r>
          </w:p>
        </w:tc>
        <w:tc>
          <w:tcPr>
            <w:tcW w:w="882" w:type="dxa"/>
          </w:tcPr>
          <w:p w14:paraId="38516FCE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610EBF13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1DAF0F5E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5FED5BCB" w14:textId="0340D070" w:rsidR="00E50DD7" w:rsidRPr="007B2268" w:rsidRDefault="005E2759" w:rsidP="005E2759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les mandats pour le m</w:t>
            </w:r>
            <w:r w:rsidR="00E50DD7" w:rsidRPr="007B2268">
              <w:rPr>
                <w:sz w:val="20"/>
                <w:szCs w:val="20"/>
                <w:lang w:val="fr-FR"/>
              </w:rPr>
              <w:t>erchandising</w:t>
            </w:r>
            <w:r>
              <w:rPr>
                <w:sz w:val="20"/>
                <w:szCs w:val="20"/>
                <w:lang w:val="fr-FR"/>
              </w:rPr>
              <w:t xml:space="preserve"> et les articles de souvenirs</w:t>
            </w:r>
          </w:p>
        </w:tc>
        <w:tc>
          <w:tcPr>
            <w:tcW w:w="1843" w:type="dxa"/>
          </w:tcPr>
          <w:p w14:paraId="2FE76200" w14:textId="4DBC14E8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OBL </w:t>
            </w:r>
            <w:r w:rsidR="0096378F" w:rsidRPr="007B2268">
              <w:rPr>
                <w:sz w:val="20"/>
                <w:szCs w:val="20"/>
                <w:lang w:val="fr-FR"/>
              </w:rPr>
              <w:t>finance</w:t>
            </w:r>
          </w:p>
        </w:tc>
        <w:tc>
          <w:tcPr>
            <w:tcW w:w="882" w:type="dxa"/>
          </w:tcPr>
          <w:p w14:paraId="5AA75903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77FA50F1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0DC526D4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5F6F4E35" w14:textId="1AF28C2C" w:rsidR="00E50DD7" w:rsidRPr="007B2268" w:rsidRDefault="006F3632" w:rsidP="006F3632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Définir le personnel et </w:t>
            </w:r>
            <w:r w:rsidR="006F2F12">
              <w:rPr>
                <w:sz w:val="20"/>
                <w:szCs w:val="20"/>
                <w:lang w:val="fr-FR"/>
              </w:rPr>
              <w:t>réserver</w:t>
            </w:r>
            <w:r>
              <w:rPr>
                <w:sz w:val="20"/>
                <w:szCs w:val="20"/>
                <w:lang w:val="fr-FR"/>
              </w:rPr>
              <w:t xml:space="preserve"> pour les tâche</w:t>
            </w:r>
            <w:r w:rsidR="00246489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 xml:space="preserve"> du sous-domaine d’</w:t>
            </w:r>
            <w:r w:rsidR="006F2F12">
              <w:rPr>
                <w:sz w:val="20"/>
                <w:szCs w:val="20"/>
                <w:lang w:val="fr-FR"/>
              </w:rPr>
              <w:t>organisation</w:t>
            </w:r>
            <w:r>
              <w:rPr>
                <w:sz w:val="20"/>
                <w:szCs w:val="20"/>
                <w:lang w:val="fr-FR"/>
              </w:rPr>
              <w:t xml:space="preserve"> acquisition de fond </w:t>
            </w:r>
          </w:p>
        </w:tc>
        <w:tc>
          <w:tcPr>
            <w:tcW w:w="1843" w:type="dxa"/>
          </w:tcPr>
          <w:p w14:paraId="4C183420" w14:textId="3DBC12DF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OBL </w:t>
            </w:r>
            <w:r w:rsidR="00CA0331" w:rsidRPr="007B2268">
              <w:rPr>
                <w:sz w:val="20"/>
                <w:szCs w:val="20"/>
                <w:lang w:val="fr-FR"/>
              </w:rPr>
              <w:t>personnel</w:t>
            </w:r>
          </w:p>
        </w:tc>
        <w:tc>
          <w:tcPr>
            <w:tcW w:w="882" w:type="dxa"/>
          </w:tcPr>
          <w:p w14:paraId="5794868A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983B02" w14:paraId="6E4D3F10" w14:textId="77777777">
        <w:trPr>
          <w:cantSplit/>
        </w:trPr>
        <w:tc>
          <w:tcPr>
            <w:tcW w:w="675" w:type="dxa"/>
            <w:tcBorders>
              <w:top w:val="nil"/>
            </w:tcBorders>
          </w:tcPr>
          <w:p w14:paraId="59003492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60F23DB8" w14:textId="75FE73DB" w:rsidR="00C55CA4" w:rsidRPr="007B2268" w:rsidRDefault="00C55CA4" w:rsidP="00C55CA4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Préparer les mesures pour éliminer la présence de resquilleurs publicitaires (</w:t>
            </w:r>
            <w:proofErr w:type="spellStart"/>
            <w:r w:rsidRPr="007B2268">
              <w:rPr>
                <w:sz w:val="20"/>
                <w:szCs w:val="20"/>
                <w:lang w:val="fr-FR"/>
              </w:rPr>
              <w:t>Ambush</w:t>
            </w:r>
            <w:proofErr w:type="spellEnd"/>
            <w:r w:rsidRPr="007B2268">
              <w:rPr>
                <w:sz w:val="20"/>
                <w:szCs w:val="20"/>
                <w:lang w:val="fr-FR"/>
              </w:rPr>
              <w:t>-Marketing</w:t>
            </w:r>
            <w:r>
              <w:rPr>
                <w:sz w:val="20"/>
                <w:szCs w:val="20"/>
                <w:lang w:val="fr-FR"/>
              </w:rPr>
              <w:t>)</w:t>
            </w:r>
          </w:p>
          <w:p w14:paraId="77EDAB2A" w14:textId="03CCC019" w:rsidR="00E50DD7" w:rsidRPr="007B2268" w:rsidRDefault="00E50DD7" w:rsidP="007D5B7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843" w:type="dxa"/>
          </w:tcPr>
          <w:p w14:paraId="73CC5A33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</w:tcPr>
          <w:p w14:paraId="01AD3EC2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983B02" w14:paraId="25A60071" w14:textId="77777777">
        <w:trPr>
          <w:cantSplit/>
        </w:trPr>
        <w:tc>
          <w:tcPr>
            <w:tcW w:w="675" w:type="dxa"/>
            <w:shd w:val="clear" w:color="auto" w:fill="D9D9D9"/>
          </w:tcPr>
          <w:p w14:paraId="24793790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  <w:shd w:val="clear" w:color="auto" w:fill="D9D9D9"/>
          </w:tcPr>
          <w:p w14:paraId="59554556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shd w:val="clear" w:color="auto" w:fill="D9D9D9"/>
          </w:tcPr>
          <w:p w14:paraId="3751CCA9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  <w:shd w:val="clear" w:color="auto" w:fill="D9D9D9"/>
          </w:tcPr>
          <w:p w14:paraId="58252FC2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0E0D735E" w14:textId="77777777">
        <w:trPr>
          <w:cantSplit/>
        </w:trPr>
        <w:tc>
          <w:tcPr>
            <w:tcW w:w="675" w:type="dxa"/>
            <w:tcBorders>
              <w:bottom w:val="nil"/>
            </w:tcBorders>
          </w:tcPr>
          <w:p w14:paraId="6C6BB628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5812" w:type="dxa"/>
          </w:tcPr>
          <w:p w14:paraId="2F1E333A" w14:textId="4912977C" w:rsidR="00E50DD7" w:rsidRPr="007B2268" w:rsidRDefault="002C3ED4" w:rsidP="002C3ED4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</w:t>
            </w:r>
            <w:r w:rsidRPr="002C3ED4">
              <w:rPr>
                <w:sz w:val="20"/>
                <w:szCs w:val="20"/>
                <w:lang w:val="fr-FR"/>
              </w:rPr>
              <w:t xml:space="preserve">éaliser </w:t>
            </w:r>
            <w:r>
              <w:rPr>
                <w:sz w:val="20"/>
                <w:szCs w:val="20"/>
                <w:lang w:val="fr-FR"/>
              </w:rPr>
              <w:t>l</w:t>
            </w:r>
            <w:r w:rsidRPr="002C3ED4">
              <w:rPr>
                <w:sz w:val="20"/>
                <w:szCs w:val="20"/>
                <w:lang w:val="fr-FR"/>
              </w:rPr>
              <w:t xml:space="preserve">es aspects de sponsor conformément au contrat </w:t>
            </w:r>
          </w:p>
        </w:tc>
        <w:tc>
          <w:tcPr>
            <w:tcW w:w="1843" w:type="dxa"/>
          </w:tcPr>
          <w:p w14:paraId="349FF570" w14:textId="507ABCBD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OBL </w:t>
            </w:r>
            <w:r w:rsidR="0096378F" w:rsidRPr="007B2268">
              <w:rPr>
                <w:sz w:val="20"/>
                <w:szCs w:val="20"/>
                <w:lang w:val="fr-FR"/>
              </w:rPr>
              <w:t>infrastructure</w:t>
            </w:r>
          </w:p>
        </w:tc>
        <w:tc>
          <w:tcPr>
            <w:tcW w:w="882" w:type="dxa"/>
          </w:tcPr>
          <w:p w14:paraId="77979A75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983B02" w14:paraId="7174B542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350F902D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311ADC93" w14:textId="36927C9B" w:rsidR="00E50DD7" w:rsidRPr="007B2268" w:rsidRDefault="001663E8" w:rsidP="001663E8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Contrôler et corriger la présence des affiches des sponsor juste avant l’événement </w:t>
            </w:r>
          </w:p>
        </w:tc>
        <w:tc>
          <w:tcPr>
            <w:tcW w:w="1843" w:type="dxa"/>
          </w:tcPr>
          <w:p w14:paraId="6E8CBF27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</w:tcPr>
          <w:p w14:paraId="288E2D83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983B02" w14:paraId="3D849579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255A876F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1D0A7AE1" w14:textId="3A5FBB81" w:rsidR="00E50DD7" w:rsidRPr="007B2268" w:rsidRDefault="00AC777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Eliminer la présence de resquilleurs publicitaires (</w:t>
            </w:r>
            <w:proofErr w:type="spellStart"/>
            <w:r w:rsidRPr="007B2268">
              <w:rPr>
                <w:sz w:val="20"/>
                <w:szCs w:val="20"/>
                <w:lang w:val="fr-FR"/>
              </w:rPr>
              <w:t>Ambush</w:t>
            </w:r>
            <w:proofErr w:type="spellEnd"/>
            <w:r w:rsidRPr="007B2268">
              <w:rPr>
                <w:sz w:val="20"/>
                <w:szCs w:val="20"/>
                <w:lang w:val="fr-FR"/>
              </w:rPr>
              <w:t>-Marketing</w:t>
            </w:r>
            <w:r>
              <w:rPr>
                <w:sz w:val="20"/>
                <w:szCs w:val="20"/>
                <w:lang w:val="fr-FR"/>
              </w:rPr>
              <w:t>)</w:t>
            </w:r>
          </w:p>
          <w:p w14:paraId="3618BD24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14:paraId="6E1CD8C7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</w:tcPr>
          <w:p w14:paraId="63B54E2A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6E4C940E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2267123C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67334204" w14:textId="09DEB37D" w:rsidR="00E50DD7" w:rsidRPr="007B2268" w:rsidRDefault="00AC7778" w:rsidP="00AC7778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Accueillir, accompagner  les sponsors et leurs hôtes </w:t>
            </w:r>
          </w:p>
        </w:tc>
        <w:tc>
          <w:tcPr>
            <w:tcW w:w="1843" w:type="dxa"/>
          </w:tcPr>
          <w:p w14:paraId="34787277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</w:p>
          <w:p w14:paraId="0BCBFEFF" w14:textId="30B01322" w:rsidR="00E50DD7" w:rsidRPr="007B2268" w:rsidRDefault="00E50DD7" w:rsidP="0096378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OBL </w:t>
            </w:r>
            <w:r w:rsidR="0096378F" w:rsidRPr="007B2268">
              <w:rPr>
                <w:sz w:val="20"/>
                <w:szCs w:val="20"/>
                <w:lang w:val="fr-FR"/>
              </w:rPr>
              <w:t>Hôtes</w:t>
            </w:r>
            <w:r w:rsidRPr="007B2268">
              <w:rPr>
                <w:sz w:val="20"/>
                <w:szCs w:val="20"/>
                <w:lang w:val="fr-FR"/>
              </w:rPr>
              <w:t>/VIP</w:t>
            </w:r>
          </w:p>
        </w:tc>
        <w:tc>
          <w:tcPr>
            <w:tcW w:w="882" w:type="dxa"/>
          </w:tcPr>
          <w:p w14:paraId="2C024638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2F1BB8A5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0AD8C264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38A63FFC" w14:textId="25A75ACD" w:rsidR="00E50DD7" w:rsidRPr="007B2268" w:rsidRDefault="00574860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Documenter les bons et mauvais exemples. </w:t>
            </w:r>
            <w:r w:rsidRPr="00373936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note, photo, vidéo</w:t>
            </w:r>
            <w:r w:rsidRPr="00373936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843" w:type="dxa"/>
          </w:tcPr>
          <w:p w14:paraId="5CF16F3A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</w:tcPr>
          <w:p w14:paraId="3544E541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67D89322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55875719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294B1DF5" w14:textId="77777777" w:rsidR="00160846" w:rsidRDefault="00160846" w:rsidP="0016084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fr-FR"/>
              </w:rPr>
              <w:t>Après l</w:t>
            </w:r>
            <w:r>
              <w:rPr>
                <w:vanish/>
                <w:sz w:val="20"/>
                <w:szCs w:val="20"/>
                <w:lang w:val="fr-FR"/>
              </w:rPr>
              <w:t xml:space="preserve">Définir les besoins pour règlements pour la récolte et la rédaction des résultats de compétition </w:t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vanish/>
                <w:sz w:val="20"/>
                <w:szCs w:val="20"/>
                <w:lang w:val="fr-FR"/>
              </w:rPr>
              <w:pgNum/>
            </w:r>
            <w:r>
              <w:rPr>
                <w:rFonts w:eastAsia="Times New Roman" w:cs="Arial"/>
                <w:iCs/>
                <w:sz w:val="20"/>
                <w:szCs w:val="20"/>
                <w:lang w:val="fr-FR"/>
              </w:rPr>
              <w:t>’événement :</w:t>
            </w:r>
          </w:p>
          <w:p w14:paraId="44254D06" w14:textId="59226894" w:rsidR="00E50DD7" w:rsidRPr="007B2268" w:rsidRDefault="00C72672" w:rsidP="00C72672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Démonter, ranger et contrôler les installations et le matériel de sponsoring</w:t>
            </w:r>
          </w:p>
        </w:tc>
        <w:tc>
          <w:tcPr>
            <w:tcW w:w="1843" w:type="dxa"/>
          </w:tcPr>
          <w:p w14:paraId="6608AB14" w14:textId="5E1DEF32" w:rsidR="00E50DD7" w:rsidRPr="007B2268" w:rsidRDefault="0096378F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OBL infrastructure</w:t>
            </w:r>
          </w:p>
        </w:tc>
        <w:tc>
          <w:tcPr>
            <w:tcW w:w="882" w:type="dxa"/>
          </w:tcPr>
          <w:p w14:paraId="75981E8A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7EE0458E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7A917B0E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15AEB814" w14:textId="1020F98F" w:rsidR="00E50DD7" w:rsidRPr="007B2268" w:rsidRDefault="00160846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160846">
              <w:rPr>
                <w:sz w:val="20"/>
                <w:szCs w:val="20"/>
                <w:lang w:val="fr-FR"/>
              </w:rPr>
              <w:t>Débriefing avec le personnel ; remerciements, mise en congé.</w:t>
            </w:r>
            <w:r w:rsidR="00E50DD7" w:rsidRPr="007B2268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14:paraId="6AD89CF2" w14:textId="4AB82839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OBL </w:t>
            </w:r>
            <w:r w:rsidR="0096378F" w:rsidRPr="007B2268">
              <w:rPr>
                <w:sz w:val="20"/>
                <w:szCs w:val="20"/>
                <w:lang w:val="fr-FR"/>
              </w:rPr>
              <w:t>personnel</w:t>
            </w:r>
          </w:p>
        </w:tc>
        <w:tc>
          <w:tcPr>
            <w:tcW w:w="882" w:type="dxa"/>
          </w:tcPr>
          <w:p w14:paraId="1309ED46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3412021B" w14:textId="77777777">
        <w:trPr>
          <w:cantSplit/>
        </w:trPr>
        <w:tc>
          <w:tcPr>
            <w:tcW w:w="675" w:type="dxa"/>
            <w:shd w:val="clear" w:color="auto" w:fill="D9D9D9"/>
          </w:tcPr>
          <w:p w14:paraId="7CD96273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  <w:shd w:val="clear" w:color="auto" w:fill="D9D9D9"/>
          </w:tcPr>
          <w:p w14:paraId="3AA2DE5F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shd w:val="clear" w:color="auto" w:fill="D9D9D9"/>
          </w:tcPr>
          <w:p w14:paraId="1539C173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  <w:shd w:val="clear" w:color="auto" w:fill="D9D9D9"/>
          </w:tcPr>
          <w:p w14:paraId="63BF1192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583D3347" w14:textId="77777777">
        <w:trPr>
          <w:cantSplit/>
        </w:trPr>
        <w:tc>
          <w:tcPr>
            <w:tcW w:w="675" w:type="dxa"/>
            <w:tcBorders>
              <w:bottom w:val="nil"/>
            </w:tcBorders>
          </w:tcPr>
          <w:p w14:paraId="31E78726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5812" w:type="dxa"/>
          </w:tcPr>
          <w:p w14:paraId="1A387F45" w14:textId="68214B3F" w:rsidR="00E50DD7" w:rsidRPr="007B2268" w:rsidRDefault="00EB70B6" w:rsidP="00EB70B6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Remercier les sponsors par écrit, informer sur les prochaines dates et échéances </w:t>
            </w:r>
          </w:p>
        </w:tc>
        <w:tc>
          <w:tcPr>
            <w:tcW w:w="1843" w:type="dxa"/>
          </w:tcPr>
          <w:p w14:paraId="047731F8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</w:p>
          <w:p w14:paraId="6BC49789" w14:textId="395131F3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OBL </w:t>
            </w:r>
            <w:r w:rsidR="0096378F" w:rsidRPr="007B2268">
              <w:rPr>
                <w:sz w:val="20"/>
                <w:szCs w:val="20"/>
                <w:lang w:val="fr-FR"/>
              </w:rPr>
              <w:t>finance</w:t>
            </w:r>
          </w:p>
        </w:tc>
        <w:tc>
          <w:tcPr>
            <w:tcW w:w="882" w:type="dxa"/>
          </w:tcPr>
          <w:p w14:paraId="6FF6558F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19CB5E28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3EE50D06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74317E09" w14:textId="05E5C312" w:rsidR="00E50DD7" w:rsidRPr="007B2268" w:rsidRDefault="00EB70B6" w:rsidP="00EB70B6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Contrôler les factures du sous-domaine d’organisation acquisition de fonds et transmettre au domaine d’organisation fiance </w:t>
            </w:r>
          </w:p>
        </w:tc>
        <w:tc>
          <w:tcPr>
            <w:tcW w:w="1843" w:type="dxa"/>
          </w:tcPr>
          <w:p w14:paraId="29BD1DD3" w14:textId="7A304593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OBL </w:t>
            </w:r>
            <w:r w:rsidR="0096378F" w:rsidRPr="007B2268">
              <w:rPr>
                <w:sz w:val="20"/>
                <w:szCs w:val="20"/>
                <w:lang w:val="fr-FR"/>
              </w:rPr>
              <w:t>finance</w:t>
            </w:r>
          </w:p>
        </w:tc>
        <w:tc>
          <w:tcPr>
            <w:tcW w:w="882" w:type="dxa"/>
          </w:tcPr>
          <w:p w14:paraId="572DF98C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4865FD2D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29E7E665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407E7D91" w14:textId="1E2C965C" w:rsidR="00E50DD7" w:rsidRPr="007B2268" w:rsidRDefault="00523779" w:rsidP="00523779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Evaluer l’événement sous le point de vue des sponsors </w:t>
            </w:r>
            <w:r w:rsidR="00E50DD7" w:rsidRPr="007B2268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présence médiatique</w:t>
            </w:r>
            <w:r w:rsidR="00E50DD7" w:rsidRPr="007B2268"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  <w:lang w:val="fr-FR"/>
              </w:rPr>
              <w:t>image transmise, etc.</w:t>
            </w:r>
            <w:r w:rsidR="00E50DD7" w:rsidRPr="007B2268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843" w:type="dxa"/>
          </w:tcPr>
          <w:p w14:paraId="4FA40B73" w14:textId="2C6B3F53" w:rsidR="00E50DD7" w:rsidRPr="007B2268" w:rsidRDefault="0096378F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OBL m</w:t>
            </w:r>
            <w:r w:rsidR="00E50DD7" w:rsidRPr="007B2268">
              <w:rPr>
                <w:sz w:val="20"/>
                <w:szCs w:val="20"/>
                <w:lang w:val="fr-FR"/>
              </w:rPr>
              <w:t>arketing</w:t>
            </w:r>
          </w:p>
        </w:tc>
        <w:tc>
          <w:tcPr>
            <w:tcW w:w="882" w:type="dxa"/>
          </w:tcPr>
          <w:p w14:paraId="63582A92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983B02" w14:paraId="6D035901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0BAE94E5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4392DE19" w14:textId="6E88D009" w:rsidR="00E50DD7" w:rsidRPr="007B2268" w:rsidRDefault="00523779" w:rsidP="00523779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Évaluation sponsoring</w:t>
            </w:r>
            <w:r w:rsidRPr="00523779">
              <w:rPr>
                <w:sz w:val="20"/>
                <w:szCs w:val="20"/>
                <w:lang w:val="fr-FR"/>
              </w:rPr>
              <w:t xml:space="preserve"> : écrire </w:t>
            </w:r>
            <w:r>
              <w:rPr>
                <w:sz w:val="20"/>
                <w:szCs w:val="20"/>
                <w:lang w:val="fr-FR"/>
              </w:rPr>
              <w:t>le</w:t>
            </w:r>
            <w:r w:rsidRPr="00523779">
              <w:rPr>
                <w:sz w:val="20"/>
                <w:szCs w:val="20"/>
                <w:lang w:val="fr-FR"/>
              </w:rPr>
              <w:t xml:space="preserve"> rapport et </w:t>
            </w:r>
            <w:r>
              <w:rPr>
                <w:sz w:val="20"/>
                <w:szCs w:val="20"/>
                <w:lang w:val="fr-FR"/>
              </w:rPr>
              <w:t xml:space="preserve">préparer </w:t>
            </w:r>
            <w:r w:rsidRPr="00523779">
              <w:rPr>
                <w:sz w:val="20"/>
                <w:szCs w:val="20"/>
                <w:lang w:val="fr-FR"/>
              </w:rPr>
              <w:t xml:space="preserve">la documentation </w:t>
            </w:r>
            <w:r>
              <w:rPr>
                <w:sz w:val="20"/>
                <w:szCs w:val="20"/>
                <w:lang w:val="fr-FR"/>
              </w:rPr>
              <w:t>pour l</w:t>
            </w:r>
            <w:r w:rsidRPr="00523779">
              <w:rPr>
                <w:sz w:val="20"/>
                <w:szCs w:val="20"/>
                <w:lang w:val="fr-FR"/>
              </w:rPr>
              <w:t>es sponsors et l</w:t>
            </w:r>
            <w:r>
              <w:rPr>
                <w:sz w:val="20"/>
                <w:szCs w:val="20"/>
                <w:lang w:val="fr-FR"/>
              </w:rPr>
              <w:t xml:space="preserve">es </w:t>
            </w:r>
            <w:r w:rsidRPr="00523779">
              <w:rPr>
                <w:sz w:val="20"/>
                <w:szCs w:val="20"/>
                <w:lang w:val="fr-FR"/>
              </w:rPr>
              <w:t>autre</w:t>
            </w:r>
            <w:r>
              <w:rPr>
                <w:sz w:val="20"/>
                <w:szCs w:val="20"/>
                <w:lang w:val="fr-FR"/>
              </w:rPr>
              <w:t>s</w:t>
            </w:r>
            <w:r w:rsidRPr="00523779">
              <w:rPr>
                <w:sz w:val="20"/>
                <w:szCs w:val="20"/>
                <w:lang w:val="fr-FR"/>
              </w:rPr>
              <w:t xml:space="preserve"> bailleur</w:t>
            </w:r>
            <w:r>
              <w:rPr>
                <w:sz w:val="20"/>
                <w:szCs w:val="20"/>
                <w:lang w:val="fr-FR"/>
              </w:rPr>
              <w:t>s</w:t>
            </w:r>
            <w:r w:rsidRPr="00523779">
              <w:rPr>
                <w:sz w:val="20"/>
                <w:szCs w:val="20"/>
                <w:lang w:val="fr-FR"/>
              </w:rPr>
              <w:t xml:space="preserve"> de fonds </w:t>
            </w:r>
          </w:p>
        </w:tc>
        <w:tc>
          <w:tcPr>
            <w:tcW w:w="1843" w:type="dxa"/>
          </w:tcPr>
          <w:p w14:paraId="745F34CE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882" w:type="dxa"/>
          </w:tcPr>
          <w:p w14:paraId="0379A6DF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1E6DB709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347A6AB5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575C7898" w14:textId="66BDDD33" w:rsidR="00E50DD7" w:rsidRPr="007B2268" w:rsidRDefault="00AE05C7" w:rsidP="00576519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Accompagnement des sponsors </w:t>
            </w:r>
            <w:r w:rsidR="00E50DD7" w:rsidRPr="007B2268">
              <w:rPr>
                <w:sz w:val="20"/>
                <w:szCs w:val="20"/>
                <w:lang w:val="fr-FR"/>
              </w:rPr>
              <w:t xml:space="preserve">: </w:t>
            </w:r>
            <w:r w:rsidR="00576519">
              <w:rPr>
                <w:sz w:val="20"/>
                <w:szCs w:val="20"/>
                <w:lang w:val="fr-FR"/>
              </w:rPr>
              <w:t xml:space="preserve">invitation aux rencontres des sponsors, discuter de futures événements </w:t>
            </w:r>
          </w:p>
        </w:tc>
        <w:tc>
          <w:tcPr>
            <w:tcW w:w="1843" w:type="dxa"/>
          </w:tcPr>
          <w:p w14:paraId="118B4D11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</w:p>
          <w:p w14:paraId="28184398" w14:textId="06A04054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OBL </w:t>
            </w:r>
            <w:r w:rsidR="0096378F" w:rsidRPr="007B2268">
              <w:rPr>
                <w:sz w:val="20"/>
                <w:szCs w:val="20"/>
                <w:lang w:val="fr-FR"/>
              </w:rPr>
              <w:t>finance</w:t>
            </w:r>
          </w:p>
        </w:tc>
        <w:tc>
          <w:tcPr>
            <w:tcW w:w="882" w:type="dxa"/>
          </w:tcPr>
          <w:p w14:paraId="45E5DD75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6D2244B6" w14:textId="77777777">
        <w:trPr>
          <w:cantSplit/>
        </w:trPr>
        <w:tc>
          <w:tcPr>
            <w:tcW w:w="675" w:type="dxa"/>
            <w:tcBorders>
              <w:top w:val="nil"/>
              <w:bottom w:val="nil"/>
            </w:tcBorders>
          </w:tcPr>
          <w:p w14:paraId="72138C77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730093E9" w14:textId="403E6C5D" w:rsidR="00E50DD7" w:rsidRPr="007B2268" w:rsidRDefault="00A90958" w:rsidP="00A90958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A90958">
              <w:rPr>
                <w:sz w:val="20"/>
                <w:szCs w:val="20"/>
                <w:lang w:val="fr-FR"/>
              </w:rPr>
              <w:t>Tirer les enseignements; prendre les mesures d’amélioration de la qualité.</w:t>
            </w:r>
          </w:p>
        </w:tc>
        <w:tc>
          <w:tcPr>
            <w:tcW w:w="1843" w:type="dxa"/>
          </w:tcPr>
          <w:p w14:paraId="78373406" w14:textId="533D3E5F" w:rsidR="00E50DD7" w:rsidRPr="007B2268" w:rsidRDefault="00E50DD7" w:rsidP="0096378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 xml:space="preserve">OBL </w:t>
            </w:r>
            <w:r w:rsidR="0096378F" w:rsidRPr="007B2268">
              <w:rPr>
                <w:sz w:val="20"/>
                <w:szCs w:val="20"/>
                <w:lang w:val="fr-FR"/>
              </w:rPr>
              <w:t>finance</w:t>
            </w:r>
          </w:p>
        </w:tc>
        <w:tc>
          <w:tcPr>
            <w:tcW w:w="882" w:type="dxa"/>
          </w:tcPr>
          <w:p w14:paraId="78D3B70C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6C2F39" w:rsidRPr="007B2268" w14:paraId="11452E86" w14:textId="77777777">
        <w:trPr>
          <w:cantSplit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56B2F5F9" w14:textId="77777777" w:rsidR="00E50DD7" w:rsidRPr="007B2268" w:rsidRDefault="00E50DD7" w:rsidP="007D5B7B">
            <w:pPr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12" w:type="dxa"/>
          </w:tcPr>
          <w:p w14:paraId="2A93350A" w14:textId="23A18697" w:rsidR="00E50DD7" w:rsidRPr="007B2268" w:rsidRDefault="00A90958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Livrer les éléments pour l’élaboration du rapport et de la documentation de l’événement</w:t>
            </w:r>
          </w:p>
        </w:tc>
        <w:tc>
          <w:tcPr>
            <w:tcW w:w="1843" w:type="dxa"/>
          </w:tcPr>
          <w:p w14:paraId="6C668377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7B2268">
              <w:rPr>
                <w:sz w:val="20"/>
                <w:szCs w:val="20"/>
                <w:lang w:val="fr-FR"/>
              </w:rPr>
              <w:t>VL</w:t>
            </w:r>
          </w:p>
        </w:tc>
        <w:tc>
          <w:tcPr>
            <w:tcW w:w="882" w:type="dxa"/>
          </w:tcPr>
          <w:p w14:paraId="33CE6D55" w14:textId="77777777" w:rsidR="00E50DD7" w:rsidRPr="007B2268" w:rsidRDefault="00E50DD7" w:rsidP="007D5B7B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</w:tbl>
    <w:p w14:paraId="26167996" w14:textId="77777777" w:rsidR="00E31CA0" w:rsidRPr="007B2268" w:rsidRDefault="00E31CA0" w:rsidP="00E31CA0">
      <w:pPr>
        <w:spacing w:after="0" w:line="240" w:lineRule="auto"/>
        <w:rPr>
          <w:sz w:val="16"/>
          <w:szCs w:val="16"/>
          <w:u w:val="single"/>
          <w:lang w:val="fr-FR"/>
        </w:rPr>
      </w:pPr>
    </w:p>
    <w:p w14:paraId="50E8B777" w14:textId="77777777" w:rsidR="002E62D6" w:rsidRPr="007B2268" w:rsidRDefault="002E62D6" w:rsidP="002E62D6">
      <w:pPr>
        <w:spacing w:after="0" w:line="240" w:lineRule="auto"/>
        <w:rPr>
          <w:sz w:val="16"/>
          <w:szCs w:val="16"/>
          <w:u w:val="single"/>
          <w:lang w:val="fr-FR"/>
        </w:rPr>
      </w:pPr>
      <w:proofErr w:type="gramStart"/>
      <w:r w:rsidRPr="007B2268">
        <w:rPr>
          <w:sz w:val="16"/>
          <w:szCs w:val="16"/>
          <w:u w:val="single"/>
          <w:lang w:val="fr-FR"/>
        </w:rPr>
        <w:t>Abréviations:</w:t>
      </w:r>
      <w:proofErr w:type="gramEnd"/>
    </w:p>
    <w:p w14:paraId="0AD325A7" w14:textId="77777777" w:rsidR="002E62D6" w:rsidRPr="007B2268" w:rsidRDefault="002E62D6" w:rsidP="002E62D6">
      <w:pPr>
        <w:spacing w:after="0" w:line="240" w:lineRule="auto"/>
        <w:rPr>
          <w:sz w:val="16"/>
          <w:szCs w:val="16"/>
          <w:lang w:val="fr-FR"/>
        </w:rPr>
      </w:pPr>
      <w:r w:rsidRPr="007B2268">
        <w:rPr>
          <w:sz w:val="16"/>
          <w:szCs w:val="16"/>
          <w:lang w:val="fr-FR"/>
        </w:rPr>
        <w:t xml:space="preserve">D.T. = autorité responsable désignée / E/U/N = Thèmes éthique/environnement/durabilité   OB = Domaine d’organisation / OBL = Chef de domaine d’organisation/ OK = Comité d’organisation / OP = Phase d’organisation / VL = Direction de l’événement / GS = secteur d’affaire / VT = technique d’événement / MB = acquisition de moyens / ÖA = relations publiques / </w:t>
      </w:r>
      <w:proofErr w:type="spellStart"/>
      <w:r w:rsidRPr="007B2268">
        <w:rPr>
          <w:sz w:val="16"/>
          <w:szCs w:val="16"/>
          <w:lang w:val="fr-FR"/>
        </w:rPr>
        <w:t>Uk</w:t>
      </w:r>
      <w:proofErr w:type="spellEnd"/>
      <w:r w:rsidRPr="007B2268">
        <w:rPr>
          <w:sz w:val="16"/>
          <w:szCs w:val="16"/>
          <w:lang w:val="fr-FR"/>
        </w:rPr>
        <w:t xml:space="preserve"> = hébergement / V/U = Subsistance/Hébergement</w:t>
      </w:r>
    </w:p>
    <w:p w14:paraId="38F5D603" w14:textId="77777777" w:rsidR="00E31CA0" w:rsidRPr="007B2268" w:rsidRDefault="00E31CA0" w:rsidP="00E31CA0">
      <w:pPr>
        <w:spacing w:after="0" w:line="240" w:lineRule="auto"/>
        <w:rPr>
          <w:sz w:val="16"/>
          <w:szCs w:val="16"/>
          <w:lang w:val="fr-FR"/>
        </w:rPr>
      </w:pPr>
    </w:p>
    <w:sectPr w:rsidR="00E31CA0" w:rsidRPr="007B2268" w:rsidSect="00A83164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7F148" w14:textId="77777777" w:rsidR="009324C1" w:rsidRDefault="009324C1" w:rsidP="001F1620">
      <w:pPr>
        <w:spacing w:after="0" w:line="240" w:lineRule="auto"/>
      </w:pPr>
      <w:r>
        <w:separator/>
      </w:r>
    </w:p>
  </w:endnote>
  <w:endnote w:type="continuationSeparator" w:id="0">
    <w:p w14:paraId="79358C05" w14:textId="77777777" w:rsidR="009324C1" w:rsidRDefault="009324C1" w:rsidP="001F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2BD9" w14:textId="2420B23C" w:rsidR="009324C1" w:rsidRPr="00C71B33" w:rsidRDefault="009324C1" w:rsidP="00C71B33">
    <w:pPr>
      <w:pStyle w:val="Fuzeile"/>
      <w:pBdr>
        <w:top w:val="single" w:sz="4" w:space="6" w:color="auto"/>
      </w:pBdr>
      <w:tabs>
        <w:tab w:val="right" w:pos="14317"/>
      </w:tabs>
      <w:ind w:left="284" w:hanging="284"/>
      <w:rPr>
        <w:rFonts w:cs="Arial"/>
        <w:sz w:val="16"/>
        <w:szCs w:val="16"/>
        <w:lang w:val="fr-FR"/>
      </w:rPr>
    </w:pPr>
    <w:r w:rsidRPr="00CD2641">
      <w:rPr>
        <w:rFonts w:cs="Arial"/>
        <w:sz w:val="16"/>
        <w:szCs w:val="16"/>
        <w:lang w:val="fr-FR"/>
      </w:rPr>
      <w:t xml:space="preserve">© </w:t>
    </w:r>
    <w:r w:rsidRPr="00CD2641">
      <w:rPr>
        <w:rFonts w:cs="Arial"/>
        <w:sz w:val="16"/>
        <w:szCs w:val="16"/>
        <w:lang w:val="fr-FR"/>
      </w:rPr>
      <w:tab/>
      <w:t>Voir conditions d’utilisation</w:t>
    </w:r>
    <w:r w:rsidRPr="00CD2641">
      <w:rPr>
        <w:rFonts w:cs="Arial"/>
        <w:sz w:val="16"/>
        <w:szCs w:val="16"/>
        <w:lang w:val="fr-FR"/>
      </w:rPr>
      <w:tab/>
      <w:t xml:space="preserve">Page </w:t>
    </w:r>
    <w:r w:rsidRPr="00CD2641">
      <w:rPr>
        <w:rStyle w:val="Seitenzahl"/>
        <w:rFonts w:cs="Arial"/>
        <w:sz w:val="16"/>
        <w:szCs w:val="16"/>
        <w:lang w:val="fr-FR"/>
      </w:rPr>
      <w:fldChar w:fldCharType="begin"/>
    </w:r>
    <w:r w:rsidRPr="00CD2641">
      <w:rPr>
        <w:rStyle w:val="Seitenzahl"/>
        <w:rFonts w:cs="Arial"/>
        <w:sz w:val="16"/>
        <w:szCs w:val="16"/>
        <w:lang w:val="fr-FR"/>
      </w:rPr>
      <w:instrText xml:space="preserve"> PAGE </w:instrText>
    </w:r>
    <w:r w:rsidRPr="00CD2641">
      <w:rPr>
        <w:rStyle w:val="Seitenzahl"/>
        <w:rFonts w:cs="Arial"/>
        <w:sz w:val="16"/>
        <w:szCs w:val="16"/>
        <w:lang w:val="fr-FR"/>
      </w:rPr>
      <w:fldChar w:fldCharType="separate"/>
    </w:r>
    <w:r w:rsidR="00611CF4">
      <w:rPr>
        <w:rStyle w:val="Seitenzahl"/>
        <w:rFonts w:cs="Arial"/>
        <w:noProof/>
        <w:sz w:val="16"/>
        <w:szCs w:val="16"/>
        <w:lang w:val="fr-FR"/>
      </w:rPr>
      <w:t>4</w:t>
    </w:r>
    <w:r w:rsidRPr="00CD2641">
      <w:rPr>
        <w:rStyle w:val="Seitenzahl"/>
        <w:rFonts w:cs="Arial"/>
        <w:sz w:val="16"/>
        <w:szCs w:val="16"/>
        <w:lang w:val="fr-FR"/>
      </w:rPr>
      <w:fldChar w:fldCharType="end"/>
    </w:r>
    <w:r w:rsidRPr="00CD2641">
      <w:rPr>
        <w:rStyle w:val="Seitenzahl"/>
        <w:rFonts w:cs="Arial"/>
        <w:sz w:val="16"/>
        <w:szCs w:val="16"/>
        <w:lang w:val="fr-FR"/>
      </w:rPr>
      <w:t xml:space="preserve"> de </w:t>
    </w:r>
    <w:r w:rsidRPr="00CD2641">
      <w:rPr>
        <w:rStyle w:val="Seitenzahl"/>
        <w:rFonts w:cs="Arial"/>
        <w:sz w:val="16"/>
        <w:szCs w:val="16"/>
        <w:lang w:val="fr-FR"/>
      </w:rPr>
      <w:fldChar w:fldCharType="begin"/>
    </w:r>
    <w:r w:rsidRPr="00CD2641">
      <w:rPr>
        <w:rStyle w:val="Seitenzahl"/>
        <w:rFonts w:cs="Arial"/>
        <w:sz w:val="16"/>
        <w:szCs w:val="16"/>
        <w:lang w:val="fr-FR"/>
      </w:rPr>
      <w:instrText xml:space="preserve">  NUMPAGES</w:instrText>
    </w:r>
    <w:r w:rsidRPr="00CD2641">
      <w:rPr>
        <w:rStyle w:val="Seitenzahl"/>
        <w:rFonts w:cs="Arial"/>
        <w:sz w:val="16"/>
        <w:szCs w:val="16"/>
        <w:lang w:val="fr-FR"/>
      </w:rPr>
      <w:fldChar w:fldCharType="separate"/>
    </w:r>
    <w:r w:rsidR="00611CF4">
      <w:rPr>
        <w:rStyle w:val="Seitenzahl"/>
        <w:rFonts w:cs="Arial"/>
        <w:noProof/>
        <w:sz w:val="16"/>
        <w:szCs w:val="16"/>
        <w:lang w:val="fr-FR"/>
      </w:rPr>
      <w:t>5</w:t>
    </w:r>
    <w:r w:rsidRPr="00CD2641">
      <w:rPr>
        <w:rStyle w:val="Seitenzahl"/>
        <w:rFonts w:cs="Arial"/>
        <w:sz w:val="16"/>
        <w:szCs w:val="16"/>
        <w:lang w:val="fr-FR"/>
      </w:rPr>
      <w:fldChar w:fldCharType="end"/>
    </w:r>
    <w:r w:rsidRPr="00CD2641">
      <w:rPr>
        <w:rStyle w:val="Seitenzahl"/>
        <w:rFonts w:cs="Arial"/>
        <w:sz w:val="16"/>
        <w:szCs w:val="16"/>
        <w:lang w:val="fr-FR"/>
      </w:rPr>
      <w:tab/>
    </w:r>
    <w:r w:rsidRPr="00CD2641">
      <w:rPr>
        <w:rFonts w:cs="Arial"/>
        <w:sz w:val="16"/>
        <w:szCs w:val="16"/>
        <w:lang w:val="fr-FR"/>
      </w:rPr>
      <w:t>Mise à jour le 3</w:t>
    </w:r>
    <w:r>
      <w:rPr>
        <w:rFonts w:cs="Arial"/>
        <w:sz w:val="16"/>
        <w:szCs w:val="16"/>
        <w:lang w:val="fr-FR"/>
      </w:rPr>
      <w:t>0</w:t>
    </w:r>
    <w:r w:rsidRPr="00CD2641">
      <w:rPr>
        <w:rFonts w:cs="Arial"/>
        <w:sz w:val="16"/>
        <w:szCs w:val="16"/>
        <w:lang w:val="fr-FR"/>
      </w:rPr>
      <w:t>.08.2011</w:t>
    </w:r>
    <w:r w:rsidRPr="00CD2641">
      <w:rPr>
        <w:rFonts w:cs="Arial"/>
        <w:sz w:val="16"/>
        <w:szCs w:val="16"/>
        <w:lang w:val="fr-FR"/>
      </w:rPr>
      <w:br/>
    </w:r>
    <w:proofErr w:type="spellStart"/>
    <w:r w:rsidRPr="00CD2641">
      <w:rPr>
        <w:rFonts w:cs="Arial"/>
        <w:sz w:val="16"/>
        <w:szCs w:val="16"/>
        <w:lang w:val="fr-FR"/>
      </w:rPr>
      <w:t>Swiss</w:t>
    </w:r>
    <w:proofErr w:type="spellEnd"/>
    <w:r w:rsidRPr="00CD2641">
      <w:rPr>
        <w:rFonts w:cs="Arial"/>
        <w:sz w:val="16"/>
        <w:szCs w:val="16"/>
        <w:lang w:val="fr-FR"/>
      </w:rPr>
      <w:t xml:space="preserve"> Olympic - sportclic.ch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013EC" w14:textId="77777777" w:rsidR="009324C1" w:rsidRDefault="009324C1" w:rsidP="001F1620">
      <w:pPr>
        <w:spacing w:after="0" w:line="240" w:lineRule="auto"/>
      </w:pPr>
      <w:r>
        <w:separator/>
      </w:r>
    </w:p>
  </w:footnote>
  <w:footnote w:type="continuationSeparator" w:id="0">
    <w:p w14:paraId="2FA27A9F" w14:textId="77777777" w:rsidR="009324C1" w:rsidRDefault="009324C1" w:rsidP="001F1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E487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027C8"/>
    <w:multiLevelType w:val="singleLevel"/>
    <w:tmpl w:val="901297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11F80ADF"/>
    <w:multiLevelType w:val="hybridMultilevel"/>
    <w:tmpl w:val="2D6E57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D5584"/>
    <w:multiLevelType w:val="hybridMultilevel"/>
    <w:tmpl w:val="F45E63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16260"/>
    <w:multiLevelType w:val="singleLevel"/>
    <w:tmpl w:val="901297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 w15:restartNumberingAfterBreak="0">
    <w:nsid w:val="2CE91B83"/>
    <w:multiLevelType w:val="hybridMultilevel"/>
    <w:tmpl w:val="1A7A3F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C090D"/>
    <w:multiLevelType w:val="singleLevel"/>
    <w:tmpl w:val="901297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7" w15:restartNumberingAfterBreak="0">
    <w:nsid w:val="51C71702"/>
    <w:multiLevelType w:val="singleLevel"/>
    <w:tmpl w:val="901297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6EAF0DDC"/>
    <w:multiLevelType w:val="hybridMultilevel"/>
    <w:tmpl w:val="B9DCA7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a Balduzzi">
    <w15:presenceInfo w15:providerId="AD" w15:userId="S-1-5-21-3479161431-3783148041-2341177780-1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ocumentProtection w:edit="trackedChange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20"/>
    <w:rsid w:val="00011129"/>
    <w:rsid w:val="00016DB1"/>
    <w:rsid w:val="00021304"/>
    <w:rsid w:val="00056A40"/>
    <w:rsid w:val="00065B2B"/>
    <w:rsid w:val="000708E1"/>
    <w:rsid w:val="00077C5F"/>
    <w:rsid w:val="00085161"/>
    <w:rsid w:val="00095374"/>
    <w:rsid w:val="000A404C"/>
    <w:rsid w:val="000B0550"/>
    <w:rsid w:val="000B2B66"/>
    <w:rsid w:val="000B6021"/>
    <w:rsid w:val="000C0315"/>
    <w:rsid w:val="000C0B39"/>
    <w:rsid w:val="000C3081"/>
    <w:rsid w:val="000C3181"/>
    <w:rsid w:val="000D6EAA"/>
    <w:rsid w:val="000F3561"/>
    <w:rsid w:val="000F6FE1"/>
    <w:rsid w:val="0012527F"/>
    <w:rsid w:val="001268B4"/>
    <w:rsid w:val="001305EE"/>
    <w:rsid w:val="0013336E"/>
    <w:rsid w:val="00160709"/>
    <w:rsid w:val="00160846"/>
    <w:rsid w:val="001663E8"/>
    <w:rsid w:val="00171D8B"/>
    <w:rsid w:val="00183B48"/>
    <w:rsid w:val="00191861"/>
    <w:rsid w:val="00193105"/>
    <w:rsid w:val="0019653F"/>
    <w:rsid w:val="001B531C"/>
    <w:rsid w:val="001C470E"/>
    <w:rsid w:val="001D7A06"/>
    <w:rsid w:val="001E5CCB"/>
    <w:rsid w:val="001F1620"/>
    <w:rsid w:val="001F1B8F"/>
    <w:rsid w:val="001F5EEE"/>
    <w:rsid w:val="00231015"/>
    <w:rsid w:val="00231B6F"/>
    <w:rsid w:val="00236C7A"/>
    <w:rsid w:val="00241BD5"/>
    <w:rsid w:val="00246489"/>
    <w:rsid w:val="00253C57"/>
    <w:rsid w:val="00266688"/>
    <w:rsid w:val="00272C37"/>
    <w:rsid w:val="00287EBA"/>
    <w:rsid w:val="00297E55"/>
    <w:rsid w:val="002A3923"/>
    <w:rsid w:val="002A5743"/>
    <w:rsid w:val="002A5A9D"/>
    <w:rsid w:val="002B1F9F"/>
    <w:rsid w:val="002B2E21"/>
    <w:rsid w:val="002B47CC"/>
    <w:rsid w:val="002B7A30"/>
    <w:rsid w:val="002C3ED4"/>
    <w:rsid w:val="002C55DF"/>
    <w:rsid w:val="002D775F"/>
    <w:rsid w:val="002E0BF8"/>
    <w:rsid w:val="002E1C2E"/>
    <w:rsid w:val="002E62D6"/>
    <w:rsid w:val="002F3668"/>
    <w:rsid w:val="0030077B"/>
    <w:rsid w:val="00301826"/>
    <w:rsid w:val="00301D19"/>
    <w:rsid w:val="0030207E"/>
    <w:rsid w:val="00321335"/>
    <w:rsid w:val="00334984"/>
    <w:rsid w:val="0034556B"/>
    <w:rsid w:val="003578D3"/>
    <w:rsid w:val="00373983"/>
    <w:rsid w:val="00374260"/>
    <w:rsid w:val="00390B77"/>
    <w:rsid w:val="003A2AB7"/>
    <w:rsid w:val="003C5AB0"/>
    <w:rsid w:val="003D0ABA"/>
    <w:rsid w:val="003E5D89"/>
    <w:rsid w:val="003F01A9"/>
    <w:rsid w:val="003F06C4"/>
    <w:rsid w:val="003F14DD"/>
    <w:rsid w:val="003F5A21"/>
    <w:rsid w:val="003F6E54"/>
    <w:rsid w:val="00403C3A"/>
    <w:rsid w:val="00410102"/>
    <w:rsid w:val="00421AEB"/>
    <w:rsid w:val="00430A55"/>
    <w:rsid w:val="00447777"/>
    <w:rsid w:val="0045056D"/>
    <w:rsid w:val="00467B1F"/>
    <w:rsid w:val="00473D66"/>
    <w:rsid w:val="004740A2"/>
    <w:rsid w:val="00486A5A"/>
    <w:rsid w:val="004A25C2"/>
    <w:rsid w:val="004A37CE"/>
    <w:rsid w:val="004C1E87"/>
    <w:rsid w:val="004D14EF"/>
    <w:rsid w:val="004E69C4"/>
    <w:rsid w:val="004F0DB2"/>
    <w:rsid w:val="004F2020"/>
    <w:rsid w:val="005104BB"/>
    <w:rsid w:val="00523779"/>
    <w:rsid w:val="00526FAB"/>
    <w:rsid w:val="005320C6"/>
    <w:rsid w:val="005375BC"/>
    <w:rsid w:val="00542C1C"/>
    <w:rsid w:val="00546E69"/>
    <w:rsid w:val="0055693E"/>
    <w:rsid w:val="00557DE1"/>
    <w:rsid w:val="0056462B"/>
    <w:rsid w:val="00574860"/>
    <w:rsid w:val="00576519"/>
    <w:rsid w:val="00584A5C"/>
    <w:rsid w:val="0059041D"/>
    <w:rsid w:val="0059285C"/>
    <w:rsid w:val="005947D6"/>
    <w:rsid w:val="005A055C"/>
    <w:rsid w:val="005A1251"/>
    <w:rsid w:val="005A4B00"/>
    <w:rsid w:val="005E0AD3"/>
    <w:rsid w:val="005E14A1"/>
    <w:rsid w:val="005E2759"/>
    <w:rsid w:val="00603516"/>
    <w:rsid w:val="00605102"/>
    <w:rsid w:val="00611CF4"/>
    <w:rsid w:val="006232FB"/>
    <w:rsid w:val="006304EB"/>
    <w:rsid w:val="00637404"/>
    <w:rsid w:val="006433EC"/>
    <w:rsid w:val="006542A0"/>
    <w:rsid w:val="00666681"/>
    <w:rsid w:val="006A1ECB"/>
    <w:rsid w:val="006A477F"/>
    <w:rsid w:val="006A60D4"/>
    <w:rsid w:val="006B36ED"/>
    <w:rsid w:val="006B76DA"/>
    <w:rsid w:val="006B77E9"/>
    <w:rsid w:val="006C0F48"/>
    <w:rsid w:val="006C2F39"/>
    <w:rsid w:val="006C4FAD"/>
    <w:rsid w:val="006D256D"/>
    <w:rsid w:val="006F2F12"/>
    <w:rsid w:val="006F3632"/>
    <w:rsid w:val="006F383F"/>
    <w:rsid w:val="00702BEB"/>
    <w:rsid w:val="00706755"/>
    <w:rsid w:val="00706813"/>
    <w:rsid w:val="0070742F"/>
    <w:rsid w:val="00721A53"/>
    <w:rsid w:val="00734197"/>
    <w:rsid w:val="0073767A"/>
    <w:rsid w:val="007469E7"/>
    <w:rsid w:val="00751621"/>
    <w:rsid w:val="0076425A"/>
    <w:rsid w:val="00776383"/>
    <w:rsid w:val="0077764A"/>
    <w:rsid w:val="00780287"/>
    <w:rsid w:val="007B15C0"/>
    <w:rsid w:val="007B2268"/>
    <w:rsid w:val="007C3F1F"/>
    <w:rsid w:val="007D5B7B"/>
    <w:rsid w:val="007E54D1"/>
    <w:rsid w:val="00801B5D"/>
    <w:rsid w:val="0081231F"/>
    <w:rsid w:val="00857B11"/>
    <w:rsid w:val="008B1579"/>
    <w:rsid w:val="008B2E87"/>
    <w:rsid w:val="008C1461"/>
    <w:rsid w:val="008C7D7F"/>
    <w:rsid w:val="008D7495"/>
    <w:rsid w:val="00922025"/>
    <w:rsid w:val="00925F84"/>
    <w:rsid w:val="009324C1"/>
    <w:rsid w:val="00933906"/>
    <w:rsid w:val="00935847"/>
    <w:rsid w:val="009363AA"/>
    <w:rsid w:val="00945A91"/>
    <w:rsid w:val="009464B2"/>
    <w:rsid w:val="0096378F"/>
    <w:rsid w:val="00965EFC"/>
    <w:rsid w:val="00977D2E"/>
    <w:rsid w:val="00983B02"/>
    <w:rsid w:val="00983D26"/>
    <w:rsid w:val="00992A9E"/>
    <w:rsid w:val="00992E59"/>
    <w:rsid w:val="009B51CF"/>
    <w:rsid w:val="009C6CF6"/>
    <w:rsid w:val="009E2D90"/>
    <w:rsid w:val="009E6118"/>
    <w:rsid w:val="009F1547"/>
    <w:rsid w:val="009F3232"/>
    <w:rsid w:val="009F4CB5"/>
    <w:rsid w:val="00A00A4D"/>
    <w:rsid w:val="00A25072"/>
    <w:rsid w:val="00A264F9"/>
    <w:rsid w:val="00A40719"/>
    <w:rsid w:val="00A424AD"/>
    <w:rsid w:val="00A47E66"/>
    <w:rsid w:val="00A62BD4"/>
    <w:rsid w:val="00A66A5B"/>
    <w:rsid w:val="00A720E8"/>
    <w:rsid w:val="00A8159D"/>
    <w:rsid w:val="00A83164"/>
    <w:rsid w:val="00A90958"/>
    <w:rsid w:val="00A936EB"/>
    <w:rsid w:val="00A938AC"/>
    <w:rsid w:val="00A944AB"/>
    <w:rsid w:val="00AA0CD8"/>
    <w:rsid w:val="00AA2E89"/>
    <w:rsid w:val="00AA327B"/>
    <w:rsid w:val="00AB56E1"/>
    <w:rsid w:val="00AC2A5F"/>
    <w:rsid w:val="00AC35A6"/>
    <w:rsid w:val="00AC39DE"/>
    <w:rsid w:val="00AC4ABD"/>
    <w:rsid w:val="00AC7778"/>
    <w:rsid w:val="00AD7C6D"/>
    <w:rsid w:val="00AE05C7"/>
    <w:rsid w:val="00AF0457"/>
    <w:rsid w:val="00AF1075"/>
    <w:rsid w:val="00AF3F58"/>
    <w:rsid w:val="00B0125B"/>
    <w:rsid w:val="00B036D8"/>
    <w:rsid w:val="00B068EF"/>
    <w:rsid w:val="00B13B47"/>
    <w:rsid w:val="00B21EFA"/>
    <w:rsid w:val="00B453D5"/>
    <w:rsid w:val="00B4724D"/>
    <w:rsid w:val="00B50FAF"/>
    <w:rsid w:val="00B57E2D"/>
    <w:rsid w:val="00B67730"/>
    <w:rsid w:val="00B75139"/>
    <w:rsid w:val="00B80E27"/>
    <w:rsid w:val="00B82883"/>
    <w:rsid w:val="00B86284"/>
    <w:rsid w:val="00BA3A09"/>
    <w:rsid w:val="00BB3BC8"/>
    <w:rsid w:val="00BB726B"/>
    <w:rsid w:val="00BD1DA4"/>
    <w:rsid w:val="00BE1877"/>
    <w:rsid w:val="00BF19FA"/>
    <w:rsid w:val="00BF1FAA"/>
    <w:rsid w:val="00BF4135"/>
    <w:rsid w:val="00BF52B8"/>
    <w:rsid w:val="00C01A75"/>
    <w:rsid w:val="00C035C5"/>
    <w:rsid w:val="00C05674"/>
    <w:rsid w:val="00C12EDE"/>
    <w:rsid w:val="00C13F23"/>
    <w:rsid w:val="00C23050"/>
    <w:rsid w:val="00C44815"/>
    <w:rsid w:val="00C47C43"/>
    <w:rsid w:val="00C55CA4"/>
    <w:rsid w:val="00C71B33"/>
    <w:rsid w:val="00C72672"/>
    <w:rsid w:val="00C7562F"/>
    <w:rsid w:val="00C852C8"/>
    <w:rsid w:val="00C94BEF"/>
    <w:rsid w:val="00C94F70"/>
    <w:rsid w:val="00CA0331"/>
    <w:rsid w:val="00CA6B08"/>
    <w:rsid w:val="00CB2B71"/>
    <w:rsid w:val="00CB6819"/>
    <w:rsid w:val="00CC4A93"/>
    <w:rsid w:val="00CD104E"/>
    <w:rsid w:val="00CE5096"/>
    <w:rsid w:val="00CF0EC1"/>
    <w:rsid w:val="00D02EB6"/>
    <w:rsid w:val="00D36980"/>
    <w:rsid w:val="00D52268"/>
    <w:rsid w:val="00D77C3B"/>
    <w:rsid w:val="00DA1BAD"/>
    <w:rsid w:val="00DC14AB"/>
    <w:rsid w:val="00DD67AF"/>
    <w:rsid w:val="00DE27AC"/>
    <w:rsid w:val="00DE5B48"/>
    <w:rsid w:val="00DE5DA3"/>
    <w:rsid w:val="00DF3327"/>
    <w:rsid w:val="00DF45F1"/>
    <w:rsid w:val="00DF50D3"/>
    <w:rsid w:val="00E00BF6"/>
    <w:rsid w:val="00E02FC5"/>
    <w:rsid w:val="00E0661D"/>
    <w:rsid w:val="00E31CA0"/>
    <w:rsid w:val="00E4289F"/>
    <w:rsid w:val="00E50DD7"/>
    <w:rsid w:val="00E63366"/>
    <w:rsid w:val="00E64F21"/>
    <w:rsid w:val="00E71A06"/>
    <w:rsid w:val="00E87AA5"/>
    <w:rsid w:val="00EA5369"/>
    <w:rsid w:val="00EA6CEC"/>
    <w:rsid w:val="00EB6347"/>
    <w:rsid w:val="00EB70B6"/>
    <w:rsid w:val="00EC4F1E"/>
    <w:rsid w:val="00EE2BD6"/>
    <w:rsid w:val="00EE4B6A"/>
    <w:rsid w:val="00EE6393"/>
    <w:rsid w:val="00F11E4E"/>
    <w:rsid w:val="00F22C9D"/>
    <w:rsid w:val="00F2317B"/>
    <w:rsid w:val="00F31F33"/>
    <w:rsid w:val="00F359D4"/>
    <w:rsid w:val="00F373E7"/>
    <w:rsid w:val="00F37AAB"/>
    <w:rsid w:val="00F539F6"/>
    <w:rsid w:val="00F57D56"/>
    <w:rsid w:val="00F6070B"/>
    <w:rsid w:val="00F62407"/>
    <w:rsid w:val="00F712F9"/>
    <w:rsid w:val="00F72C7D"/>
    <w:rsid w:val="00F75C5B"/>
    <w:rsid w:val="00F96950"/>
    <w:rsid w:val="00FA66B5"/>
    <w:rsid w:val="00FB30B3"/>
    <w:rsid w:val="00FE2DBE"/>
    <w:rsid w:val="00FE412B"/>
    <w:rsid w:val="00FF37CB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A240F04"/>
  <w14:defaultImageDpi w14:val="300"/>
  <w15:docId w15:val="{395C1C69-916C-4488-8AB9-4F031DF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620"/>
    <w:pPr>
      <w:spacing w:after="200" w:line="276" w:lineRule="auto"/>
    </w:pPr>
    <w:rPr>
      <w:sz w:val="22"/>
      <w:szCs w:val="22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A944AB"/>
    <w:pPr>
      <w:keepNext/>
      <w:spacing w:after="0" w:line="240" w:lineRule="auto"/>
      <w:outlineLvl w:val="4"/>
    </w:pPr>
    <w:rPr>
      <w:rFonts w:eastAsia="Times New Roman"/>
      <w:b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6433E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1620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1F16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nhideWhenUsed/>
    <w:rsid w:val="001F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F1620"/>
  </w:style>
  <w:style w:type="paragraph" w:styleId="Fuzeile">
    <w:name w:val="footer"/>
    <w:basedOn w:val="Standard"/>
    <w:link w:val="FuzeileZchn"/>
    <w:unhideWhenUsed/>
    <w:rsid w:val="001F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6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6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F1620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rsid w:val="00A944AB"/>
    <w:rPr>
      <w:rFonts w:eastAsia="Times New Roman" w:cs="Times New Roman"/>
      <w:b/>
      <w:szCs w:val="20"/>
      <w:lang w:val="de-DE" w:eastAsia="de-DE"/>
    </w:rPr>
  </w:style>
  <w:style w:type="character" w:customStyle="1" w:styleId="berschrift9Zchn">
    <w:name w:val="Überschrift 9 Zchn"/>
    <w:link w:val="berschrift9"/>
    <w:uiPriority w:val="9"/>
    <w:semiHidden/>
    <w:rsid w:val="006433E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Seitenzahl">
    <w:name w:val="page number"/>
    <w:basedOn w:val="Absatz-Standardschriftart"/>
    <w:rsid w:val="007D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6219F.3E104C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10193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info@pierrekilchenmann.ch</vt:lpstr>
      <vt:lpstr>info@pierrekilchenmann.ch</vt:lpstr>
    </vt:vector>
  </TitlesOfParts>
  <Manager>info@pierrekilchenmann.ch</Manager>
  <Company>info@pierrekilchenmann.ch</Company>
  <LinksUpToDate>false</LinksUpToDate>
  <CharactersWithSpaces>11787</CharactersWithSpaces>
  <SharedDoc>false</SharedDoc>
  <HyperlinkBase>info@pierrekilchenmann.ch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info@pierrekilchenmann.ch</dc:title>
  <dc:subject>info@pierrekilchenmann.ch</dc:subject>
  <dc:creator>info@pierrekilchenmann.ch</dc:creator>
  <cp:keywords>info@pierrekilchenmann.ch</cp:keywords>
  <dc:description>info@pierrekilchenmann.ch</dc:description>
  <cp:lastModifiedBy>Luca Balduzzi</cp:lastModifiedBy>
  <cp:revision>4</cp:revision>
  <cp:lastPrinted>2018-04-17T11:48:00Z</cp:lastPrinted>
  <dcterms:created xsi:type="dcterms:W3CDTF">2017-11-14T13:04:00Z</dcterms:created>
  <dcterms:modified xsi:type="dcterms:W3CDTF">2018-04-17T11:48:00Z</dcterms:modified>
  <cp:category>info@pierrekilchenmann.ch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info@pierrekilchenmann.ch</vt:lpwstr>
  </property>
</Properties>
</file>